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Default="00414E3E" w:rsidP="00BC2898">
      <w:pPr>
        <w:pStyle w:val="Ttulo1"/>
        <w:spacing w:after="120"/>
        <w:rPr>
          <w:color w:val="1F497D" w:themeColor="text2"/>
          <w:sz w:val="72"/>
          <w:szCs w:val="72"/>
        </w:rPr>
      </w:pPr>
      <w:r w:rsidRPr="009C49EB">
        <w:rPr>
          <w:color w:val="1F497D" w:themeColor="text2"/>
          <w:sz w:val="72"/>
          <w:szCs w:val="72"/>
        </w:rPr>
        <w:t xml:space="preserve">PREMIO NACIONAL DE EFICIENCIA ENERGÉTICA </w:t>
      </w:r>
      <w:r w:rsidR="00533BEE" w:rsidRPr="009C49EB">
        <w:rPr>
          <w:color w:val="1F497D" w:themeColor="text2"/>
          <w:sz w:val="72"/>
          <w:szCs w:val="72"/>
        </w:rPr>
        <w:t>2017</w:t>
      </w:r>
    </w:p>
    <w:p w:rsidR="009C49EB" w:rsidRDefault="009C49EB" w:rsidP="009C49EB">
      <w:pPr>
        <w:rPr>
          <w:lang w:val="es-MX"/>
        </w:rPr>
      </w:pPr>
    </w:p>
    <w:p w:rsidR="009C49EB" w:rsidRPr="009C49EB" w:rsidRDefault="009C49EB" w:rsidP="009C49EB">
      <w:pPr>
        <w:rPr>
          <w:lang w:val="es-MX"/>
        </w:rPr>
      </w:pPr>
    </w:p>
    <w:p w:rsidR="00BB1C7D" w:rsidRDefault="008B5742" w:rsidP="00BB1C7D">
      <w:pPr>
        <w:pStyle w:val="Ttulo1"/>
        <w:spacing w:before="240" w:after="120"/>
        <w:rPr>
          <w:color w:val="1F497D" w:themeColor="text2"/>
          <w:sz w:val="72"/>
          <w:szCs w:val="72"/>
        </w:rPr>
      </w:pPr>
      <w:r w:rsidRPr="009C49EB">
        <w:rPr>
          <w:color w:val="1F497D" w:themeColor="text2"/>
          <w:sz w:val="72"/>
          <w:szCs w:val="72"/>
        </w:rPr>
        <w:t>CATEGORÍA</w:t>
      </w:r>
      <w:r w:rsidR="00BB1C7D" w:rsidRPr="009C49EB">
        <w:rPr>
          <w:color w:val="1F497D" w:themeColor="text2"/>
          <w:sz w:val="72"/>
          <w:szCs w:val="72"/>
        </w:rPr>
        <w:t xml:space="preserve"> </w:t>
      </w:r>
      <w:r w:rsidR="008674A9" w:rsidRPr="009C49EB">
        <w:rPr>
          <w:color w:val="1F497D" w:themeColor="text2"/>
          <w:sz w:val="72"/>
          <w:szCs w:val="72"/>
        </w:rPr>
        <w:t>EDUCACIÓN</w:t>
      </w:r>
    </w:p>
    <w:p w:rsidR="009C49EB" w:rsidRDefault="009C49EB" w:rsidP="009C49EB">
      <w:pPr>
        <w:rPr>
          <w:lang w:val="es-MX"/>
        </w:rPr>
      </w:pPr>
    </w:p>
    <w:p w:rsidR="009C49EB" w:rsidRPr="009C49EB" w:rsidRDefault="009C49EB" w:rsidP="009C49EB">
      <w:pPr>
        <w:rPr>
          <w:lang w:val="es-MX"/>
        </w:rPr>
      </w:pPr>
    </w:p>
    <w:p w:rsidR="00CC15A7" w:rsidRDefault="00A54A01" w:rsidP="0093229E">
      <w:pPr>
        <w:pStyle w:val="Ttulo1"/>
        <w:spacing w:before="240" w:after="120"/>
        <w:rPr>
          <w:color w:val="1F497D" w:themeColor="text2"/>
          <w:sz w:val="48"/>
          <w:szCs w:val="48"/>
        </w:rPr>
      </w:pPr>
      <w:r w:rsidRPr="009C49EB">
        <w:rPr>
          <w:color w:val="1F497D" w:themeColor="text2"/>
          <w:sz w:val="48"/>
          <w:szCs w:val="48"/>
        </w:rPr>
        <w:t>Informe de Acciones y Resultados</w:t>
      </w:r>
      <w:r w:rsidR="0093229E" w:rsidRPr="009C49EB">
        <w:rPr>
          <w:color w:val="1F497D" w:themeColor="text2"/>
          <w:sz w:val="48"/>
          <w:szCs w:val="48"/>
        </w:rPr>
        <w:t xml:space="preserve"> </w:t>
      </w:r>
    </w:p>
    <w:p w:rsidR="009C49EB" w:rsidRPr="009C49EB" w:rsidRDefault="009C49EB" w:rsidP="009C49EB">
      <w:pPr>
        <w:rPr>
          <w:lang w:val="es-MX"/>
        </w:rPr>
      </w:pPr>
    </w:p>
    <w:p w:rsidR="00A54A01" w:rsidRPr="00A54A01" w:rsidRDefault="00A54A01" w:rsidP="001D1871">
      <w:pPr>
        <w:spacing w:after="0"/>
        <w:rPr>
          <w:lang w:val="es-MX"/>
        </w:rPr>
      </w:pPr>
    </w:p>
    <w:p w:rsidR="004D3D34" w:rsidRPr="002915E2" w:rsidRDefault="004D3D34" w:rsidP="004D3D34">
      <w:pPr>
        <w:pStyle w:val="Sinespaciado"/>
        <w:pBdr>
          <w:top w:val="single" w:sz="12" w:space="1" w:color="244061" w:themeColor="accent1" w:themeShade="80"/>
          <w:left w:val="single" w:sz="12" w:space="4" w:color="244061" w:themeColor="accent1" w:themeShade="80"/>
          <w:bottom w:val="single" w:sz="12" w:space="1" w:color="244061" w:themeColor="accent1" w:themeShade="80"/>
          <w:right w:val="single" w:sz="12" w:space="4" w:color="244061" w:themeColor="accent1" w:themeShade="80"/>
        </w:pBdr>
        <w:spacing w:line="276" w:lineRule="auto"/>
        <w:jc w:val="both"/>
        <w:rPr>
          <w:b/>
          <w:i/>
        </w:rPr>
      </w:pPr>
      <w:r w:rsidRPr="002915E2">
        <w:rPr>
          <w:b/>
          <w:i/>
        </w:rPr>
        <w:t xml:space="preserve">Importante: </w:t>
      </w:r>
    </w:p>
    <w:p w:rsidR="004D3D34" w:rsidRPr="002915E2" w:rsidRDefault="004D3D34" w:rsidP="004D3D34">
      <w:pPr>
        <w:pStyle w:val="Sinespaciado"/>
        <w:pBdr>
          <w:top w:val="single" w:sz="12" w:space="1" w:color="244061" w:themeColor="accent1" w:themeShade="80"/>
          <w:left w:val="single" w:sz="12" w:space="4" w:color="244061" w:themeColor="accent1" w:themeShade="80"/>
          <w:bottom w:val="single" w:sz="12" w:space="1" w:color="244061" w:themeColor="accent1" w:themeShade="80"/>
          <w:right w:val="single" w:sz="12" w:space="4" w:color="244061" w:themeColor="accent1" w:themeShade="80"/>
        </w:pBdr>
        <w:spacing w:line="276" w:lineRule="auto"/>
        <w:jc w:val="both"/>
        <w:rPr>
          <w:i/>
        </w:rPr>
      </w:pPr>
      <w:r w:rsidRPr="002915E2">
        <w:rPr>
          <w:i/>
        </w:rPr>
        <w:t xml:space="preserve">A fin de que el Comité Evaluador disponga de información clara y concisa, </w:t>
      </w:r>
      <w:r w:rsidRPr="002915E2">
        <w:rPr>
          <w:b/>
          <w:i/>
        </w:rPr>
        <w:t xml:space="preserve">complete el informe de forma sucinta y precisa </w:t>
      </w:r>
      <w:r w:rsidRPr="002915E2">
        <w:rPr>
          <w:i/>
        </w:rPr>
        <w:t xml:space="preserve">en base a las instrucciones de cada sección. Elimine las instrucciones una vez que haya completado las secciones. </w:t>
      </w:r>
    </w:p>
    <w:p w:rsidR="004D3D34" w:rsidRDefault="004D3D34" w:rsidP="004D3D34">
      <w:pPr>
        <w:pStyle w:val="Sinespaciado"/>
        <w:pBdr>
          <w:top w:val="single" w:sz="12" w:space="1" w:color="244061" w:themeColor="accent1" w:themeShade="80"/>
          <w:left w:val="single" w:sz="12" w:space="4" w:color="244061" w:themeColor="accent1" w:themeShade="80"/>
          <w:bottom w:val="single" w:sz="12" w:space="1" w:color="244061" w:themeColor="accent1" w:themeShade="80"/>
          <w:right w:val="single" w:sz="12" w:space="4" w:color="244061" w:themeColor="accent1" w:themeShade="80"/>
        </w:pBdr>
        <w:spacing w:line="276" w:lineRule="auto"/>
        <w:jc w:val="both"/>
        <w:rPr>
          <w:b/>
          <w:i/>
        </w:rPr>
      </w:pPr>
      <w:r w:rsidRPr="002915E2">
        <w:rPr>
          <w:b/>
          <w:i/>
        </w:rPr>
        <w:t>El informe no debe superar las 1</w:t>
      </w:r>
      <w:r w:rsidR="008641F9" w:rsidRPr="002915E2">
        <w:rPr>
          <w:b/>
          <w:i/>
        </w:rPr>
        <w:t>5</w:t>
      </w:r>
      <w:r w:rsidRPr="002915E2">
        <w:rPr>
          <w:b/>
          <w:i/>
        </w:rPr>
        <w:t xml:space="preserve"> páginas.</w:t>
      </w:r>
    </w:p>
    <w:p w:rsidR="009C49EB" w:rsidRPr="002915E2" w:rsidRDefault="009C49EB" w:rsidP="004D3D34">
      <w:pPr>
        <w:pStyle w:val="Sinespaciado"/>
        <w:pBdr>
          <w:top w:val="single" w:sz="12" w:space="1" w:color="244061" w:themeColor="accent1" w:themeShade="80"/>
          <w:left w:val="single" w:sz="12" w:space="4" w:color="244061" w:themeColor="accent1" w:themeShade="80"/>
          <w:bottom w:val="single" w:sz="12" w:space="1" w:color="244061" w:themeColor="accent1" w:themeShade="80"/>
          <w:right w:val="single" w:sz="12" w:space="4" w:color="244061" w:themeColor="accent1" w:themeShade="80"/>
        </w:pBdr>
        <w:spacing w:line="276" w:lineRule="auto"/>
        <w:jc w:val="both"/>
        <w:rPr>
          <w:i/>
        </w:rPr>
      </w:pPr>
      <w:r w:rsidRPr="009C49EB">
        <w:rPr>
          <w:i/>
        </w:rPr>
        <w:t>Elimine las instrucciones una vez que haya completado el informe.</w:t>
      </w:r>
    </w:p>
    <w:p w:rsidR="004D3D34" w:rsidRPr="002915E2" w:rsidRDefault="004D3D34" w:rsidP="004D3D34">
      <w:pPr>
        <w:pStyle w:val="Sinespaciado"/>
        <w:pBdr>
          <w:top w:val="single" w:sz="12" w:space="1" w:color="244061" w:themeColor="accent1" w:themeShade="80"/>
          <w:left w:val="single" w:sz="12" w:space="4" w:color="244061" w:themeColor="accent1" w:themeShade="80"/>
          <w:bottom w:val="single" w:sz="12" w:space="1" w:color="244061" w:themeColor="accent1" w:themeShade="80"/>
          <w:right w:val="single" w:sz="12" w:space="4" w:color="244061" w:themeColor="accent1" w:themeShade="80"/>
        </w:pBdr>
        <w:spacing w:line="276" w:lineRule="auto"/>
        <w:jc w:val="both"/>
        <w:rPr>
          <w:i/>
        </w:rPr>
      </w:pPr>
      <w:r w:rsidRPr="002915E2">
        <w:rPr>
          <w:b/>
          <w:i/>
        </w:rPr>
        <w:t>Adjunte únicamente documentación relevante</w:t>
      </w:r>
      <w:r w:rsidRPr="002915E2">
        <w:rPr>
          <w:i/>
        </w:rPr>
        <w:t xml:space="preserve"> </w:t>
      </w:r>
      <w:r w:rsidRPr="002915E2">
        <w:rPr>
          <w:b/>
          <w:i/>
        </w:rPr>
        <w:t xml:space="preserve">– preferentemente en un único compendio en formato </w:t>
      </w:r>
      <w:proofErr w:type="spellStart"/>
      <w:r w:rsidRPr="002915E2">
        <w:rPr>
          <w:b/>
          <w:i/>
        </w:rPr>
        <w:t>pdf</w:t>
      </w:r>
      <w:proofErr w:type="spellEnd"/>
      <w:r w:rsidRPr="002915E2">
        <w:rPr>
          <w:b/>
          <w:i/>
        </w:rPr>
        <w:t xml:space="preserve"> -</w:t>
      </w:r>
      <w:r w:rsidRPr="002915E2">
        <w:rPr>
          <w:i/>
        </w:rPr>
        <w:t xml:space="preserve"> que respalde la información brindada en el informe. </w:t>
      </w:r>
    </w:p>
    <w:p w:rsidR="00EF3D9E" w:rsidRDefault="00EF3D9E" w:rsidP="008961AA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4D3D34" w:rsidRPr="00675169" w:rsidRDefault="004D3D34" w:rsidP="008961AA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9C49EB" w:rsidRDefault="009C49EB">
      <w:pPr>
        <w:spacing w:after="0" w:line="240" w:lineRule="auto"/>
        <w:rPr>
          <w:ins w:id="0" w:author="Adriana Torchelo" w:date="2018-05-03T15:57:00Z"/>
          <w:b/>
          <w:color w:val="1F497D" w:themeColor="text2"/>
          <w:sz w:val="24"/>
          <w:szCs w:val="28"/>
          <w:lang w:val="es-MX"/>
        </w:rPr>
      </w:pPr>
      <w:ins w:id="1" w:author="Adriana Torchelo" w:date="2018-05-03T15:57:00Z">
        <w:r>
          <w:rPr>
            <w:color w:val="1F497D" w:themeColor="text2"/>
          </w:rPr>
          <w:br w:type="page"/>
        </w:r>
      </w:ins>
    </w:p>
    <w:p w:rsidR="009C49EB" w:rsidRDefault="009C49EB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9C49EB">
        <w:rPr>
          <w:b/>
          <w:color w:val="1F497D" w:themeColor="text2"/>
          <w:sz w:val="28"/>
          <w:szCs w:val="28"/>
        </w:rPr>
        <w:lastRenderedPageBreak/>
        <w:t>Resumen Ejecutivo</w:t>
      </w:r>
    </w:p>
    <w:p w:rsidR="009C49EB" w:rsidRPr="009F6779" w:rsidRDefault="009F6779" w:rsidP="009F6779">
      <w:pPr>
        <w:rPr>
          <w:i/>
          <w:color w:val="808080" w:themeColor="background1" w:themeShade="80"/>
          <w:sz w:val="20"/>
          <w:szCs w:val="20"/>
          <w:lang w:val="es-MX"/>
        </w:rPr>
      </w:pPr>
      <w:r w:rsidRPr="009F6779"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9F6779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 w:rsidRPr="009F6779">
        <w:rPr>
          <w:i/>
          <w:color w:val="808080" w:themeColor="background1" w:themeShade="80"/>
          <w:sz w:val="20"/>
          <w:szCs w:val="20"/>
          <w:lang w:val="es-MX"/>
        </w:rPr>
        <w:t>. Esta información se tomará de referencia para la elaboración del librillo del Premio y/o publicar previamente en la web las postulaciones recibidas.</w:t>
      </w:r>
    </w:p>
    <w:p w:rsidR="009C49EB" w:rsidRDefault="009F6779" w:rsidP="009F6779">
      <w:pPr>
        <w:pStyle w:val="Ttulo2"/>
        <w:numPr>
          <w:ilvl w:val="0"/>
          <w:numId w:val="0"/>
        </w:numPr>
        <w:jc w:val="both"/>
        <w:rPr>
          <w:color w:val="1F497D" w:themeColor="text2"/>
        </w:rPr>
      </w:pPr>
      <w:r>
        <w:rPr>
          <w:color w:val="1F497D" w:themeColor="text2"/>
        </w:rPr>
        <w:t>D</w:t>
      </w:r>
      <w:r>
        <w:rPr>
          <w:color w:val="1F497D" w:themeColor="text2"/>
        </w:rPr>
        <w:t>escripción del centro educativo</w:t>
      </w:r>
      <w:r>
        <w:rPr>
          <w:color w:val="1F497D" w:themeColor="text2"/>
        </w:rPr>
        <w:t xml:space="preserve"> y el proyecto postulado</w:t>
      </w:r>
    </w:p>
    <w:p w:rsidR="009F6779" w:rsidRDefault="009F6779" w:rsidP="009F6779">
      <w:pPr>
        <w:rPr>
          <w:lang w:val="es-MX"/>
        </w:rPr>
      </w:pPr>
    </w:p>
    <w:p w:rsidR="009F6779" w:rsidRDefault="009F6779" w:rsidP="009F6779">
      <w:pPr>
        <w:rPr>
          <w:lang w:val="es-MX"/>
        </w:rPr>
      </w:pPr>
    </w:p>
    <w:p w:rsidR="009F6779" w:rsidRPr="000E7A32" w:rsidRDefault="009F6779" w:rsidP="009F6779">
      <w:pPr>
        <w:pStyle w:val="Ttulo2"/>
        <w:numPr>
          <w:ilvl w:val="0"/>
          <w:numId w:val="0"/>
        </w:numPr>
        <w:jc w:val="both"/>
        <w:rPr>
          <w:color w:val="1F497D" w:themeColor="text2"/>
        </w:rPr>
      </w:pPr>
      <w:r w:rsidRPr="000E7A32">
        <w:rPr>
          <w:color w:val="1F497D" w:themeColor="text2"/>
        </w:rPr>
        <w:t>Diagnóstico y registro de mediciones</w:t>
      </w:r>
    </w:p>
    <w:p w:rsidR="009F6779" w:rsidRDefault="009F6779" w:rsidP="009F6779">
      <w:pPr>
        <w:rPr>
          <w:lang w:val="es-MX"/>
        </w:rPr>
      </w:pPr>
    </w:p>
    <w:p w:rsidR="009F6779" w:rsidRDefault="009F6779" w:rsidP="009F6779">
      <w:pPr>
        <w:pStyle w:val="Ttulo2"/>
        <w:numPr>
          <w:ilvl w:val="0"/>
          <w:numId w:val="0"/>
        </w:numPr>
        <w:jc w:val="both"/>
        <w:rPr>
          <w:color w:val="1F497D" w:themeColor="text2"/>
        </w:rPr>
      </w:pPr>
    </w:p>
    <w:p w:rsidR="009F6779" w:rsidRDefault="009F6779" w:rsidP="009F6779">
      <w:pPr>
        <w:pStyle w:val="Ttulo2"/>
        <w:numPr>
          <w:ilvl w:val="0"/>
          <w:numId w:val="0"/>
        </w:numPr>
        <w:jc w:val="both"/>
        <w:rPr>
          <w:color w:val="1F497D" w:themeColor="text2"/>
        </w:rPr>
      </w:pPr>
    </w:p>
    <w:p w:rsidR="009F6779" w:rsidRPr="00E872B1" w:rsidRDefault="009F6779" w:rsidP="009F6779">
      <w:pPr>
        <w:pStyle w:val="Ttulo2"/>
        <w:numPr>
          <w:ilvl w:val="0"/>
          <w:numId w:val="0"/>
        </w:numPr>
        <w:jc w:val="both"/>
        <w:rPr>
          <w:color w:val="1F497D" w:themeColor="text2"/>
        </w:rPr>
      </w:pPr>
      <w:r w:rsidRPr="00E872B1">
        <w:rPr>
          <w:color w:val="1F497D" w:themeColor="text2"/>
        </w:rPr>
        <w:t>Medidas o acciones</w:t>
      </w:r>
    </w:p>
    <w:p w:rsidR="009F6779" w:rsidRDefault="009F6779" w:rsidP="009F6779">
      <w:pPr>
        <w:rPr>
          <w:lang w:val="es-MX"/>
        </w:rPr>
      </w:pPr>
    </w:p>
    <w:p w:rsidR="009F6779" w:rsidRDefault="009F6779" w:rsidP="009F6779">
      <w:pPr>
        <w:pStyle w:val="Ttulo2"/>
        <w:numPr>
          <w:ilvl w:val="0"/>
          <w:numId w:val="0"/>
        </w:numPr>
        <w:jc w:val="both"/>
        <w:rPr>
          <w:color w:val="1F497D" w:themeColor="text2"/>
        </w:rPr>
      </w:pPr>
    </w:p>
    <w:p w:rsidR="009F6779" w:rsidRDefault="009F6779" w:rsidP="009F6779">
      <w:pPr>
        <w:pStyle w:val="Ttulo2"/>
        <w:numPr>
          <w:ilvl w:val="0"/>
          <w:numId w:val="0"/>
        </w:numPr>
        <w:jc w:val="both"/>
        <w:rPr>
          <w:color w:val="1F497D" w:themeColor="text2"/>
        </w:rPr>
      </w:pPr>
    </w:p>
    <w:p w:rsidR="009F6779" w:rsidRDefault="009F6779" w:rsidP="009F6779">
      <w:pPr>
        <w:pStyle w:val="Ttulo2"/>
        <w:numPr>
          <w:ilvl w:val="0"/>
          <w:numId w:val="0"/>
        </w:numPr>
        <w:jc w:val="both"/>
        <w:rPr>
          <w:color w:val="1F497D" w:themeColor="text2"/>
        </w:rPr>
      </w:pPr>
      <w:r w:rsidRPr="000E4865">
        <w:rPr>
          <w:color w:val="1F497D" w:themeColor="text2"/>
        </w:rPr>
        <w:t xml:space="preserve">Difusión </w:t>
      </w:r>
    </w:p>
    <w:p w:rsidR="009F6779" w:rsidRDefault="009F6779" w:rsidP="009F6779">
      <w:pPr>
        <w:rPr>
          <w:lang w:val="es-MX"/>
        </w:rPr>
      </w:pPr>
    </w:p>
    <w:p w:rsidR="009F6779" w:rsidRDefault="009F6779" w:rsidP="009F6779">
      <w:pPr>
        <w:pStyle w:val="Ttulo2"/>
        <w:numPr>
          <w:ilvl w:val="0"/>
          <w:numId w:val="0"/>
        </w:numPr>
        <w:jc w:val="both"/>
        <w:rPr>
          <w:color w:val="1F497D" w:themeColor="text2"/>
        </w:rPr>
      </w:pPr>
    </w:p>
    <w:p w:rsidR="009F6779" w:rsidRDefault="009F6779" w:rsidP="009F6779">
      <w:pPr>
        <w:pStyle w:val="Ttulo2"/>
        <w:numPr>
          <w:ilvl w:val="0"/>
          <w:numId w:val="0"/>
        </w:numPr>
        <w:jc w:val="both"/>
        <w:rPr>
          <w:color w:val="1F497D" w:themeColor="text2"/>
        </w:rPr>
      </w:pPr>
    </w:p>
    <w:p w:rsidR="009F6779" w:rsidRPr="009F6779" w:rsidRDefault="009F6779" w:rsidP="009F6779">
      <w:pPr>
        <w:pStyle w:val="Ttulo2"/>
        <w:numPr>
          <w:ilvl w:val="0"/>
          <w:numId w:val="0"/>
        </w:numPr>
        <w:jc w:val="both"/>
        <w:rPr>
          <w:color w:val="1F497D" w:themeColor="text2"/>
        </w:rPr>
      </w:pPr>
      <w:r w:rsidRPr="009F6779">
        <w:rPr>
          <w:color w:val="1F497D" w:themeColor="text2"/>
        </w:rPr>
        <w:t>Resultados</w:t>
      </w:r>
    </w:p>
    <w:p w:rsidR="009F6779" w:rsidRDefault="009F6779" w:rsidP="009F6779">
      <w:pPr>
        <w:rPr>
          <w:lang w:val="es-MX"/>
        </w:rPr>
      </w:pPr>
    </w:p>
    <w:p w:rsidR="009F6779" w:rsidRPr="009F6779" w:rsidRDefault="009F6779" w:rsidP="009F6779">
      <w:pPr>
        <w:rPr>
          <w:lang w:val="es-MX"/>
        </w:rPr>
      </w:pPr>
    </w:p>
    <w:p w:rsidR="009F6779" w:rsidRDefault="009F6779">
      <w:pPr>
        <w:spacing w:after="0" w:line="240" w:lineRule="auto"/>
        <w:rPr>
          <w:b/>
          <w:color w:val="1F497D" w:themeColor="text2"/>
          <w:sz w:val="24"/>
          <w:szCs w:val="28"/>
          <w:lang w:val="es-MX"/>
        </w:rPr>
      </w:pPr>
    </w:p>
    <w:p w:rsidR="009F6779" w:rsidRDefault="009F6779">
      <w:pPr>
        <w:spacing w:after="0" w:line="240" w:lineRule="auto"/>
        <w:rPr>
          <w:b/>
          <w:color w:val="1F497D" w:themeColor="text2"/>
          <w:sz w:val="24"/>
          <w:szCs w:val="28"/>
          <w:lang w:val="es-MX"/>
        </w:rPr>
      </w:pPr>
      <w:r>
        <w:rPr>
          <w:color w:val="1F497D" w:themeColor="text2"/>
        </w:rPr>
        <w:br w:type="page"/>
      </w:r>
    </w:p>
    <w:p w:rsidR="00675169" w:rsidRPr="000E7A32" w:rsidRDefault="00A86188" w:rsidP="008961AA">
      <w:pPr>
        <w:pStyle w:val="Ttulo2"/>
        <w:jc w:val="both"/>
        <w:rPr>
          <w:color w:val="1F497D" w:themeColor="text2"/>
        </w:rPr>
      </w:pPr>
      <w:r>
        <w:rPr>
          <w:color w:val="1F497D" w:themeColor="text2"/>
        </w:rPr>
        <w:lastRenderedPageBreak/>
        <w:t>Breve descripción del cent</w:t>
      </w:r>
      <w:bookmarkStart w:id="2" w:name="_GoBack"/>
      <w:bookmarkEnd w:id="2"/>
      <w:r>
        <w:rPr>
          <w:color w:val="1F497D" w:themeColor="text2"/>
        </w:rPr>
        <w:t>ro educativo</w:t>
      </w:r>
    </w:p>
    <w:p w:rsidR="00675169" w:rsidRPr="00E253CA" w:rsidRDefault="00675169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</w:t>
      </w:r>
      <w:r w:rsidR="008674A9">
        <w:rPr>
          <w:i/>
          <w:color w:val="808080" w:themeColor="background1" w:themeShade="80"/>
          <w:sz w:val="20"/>
          <w:szCs w:val="20"/>
        </w:rPr>
        <w:t xml:space="preserve">al centro educativo </w:t>
      </w:r>
      <w:r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  <w:r w:rsidR="008674A9">
        <w:rPr>
          <w:i/>
          <w:color w:val="808080" w:themeColor="background1" w:themeShade="80"/>
          <w:sz w:val="20"/>
          <w:szCs w:val="20"/>
        </w:rPr>
        <w:t>tipo de institución (ej.: escuela</w:t>
      </w:r>
      <w:r w:rsidR="000E7A32">
        <w:rPr>
          <w:i/>
          <w:color w:val="808080" w:themeColor="background1" w:themeShade="80"/>
          <w:sz w:val="20"/>
          <w:szCs w:val="20"/>
        </w:rPr>
        <w:t xml:space="preserve"> /</w:t>
      </w:r>
      <w:r w:rsidR="008674A9">
        <w:rPr>
          <w:i/>
          <w:color w:val="808080" w:themeColor="background1" w:themeShade="80"/>
          <w:sz w:val="20"/>
          <w:szCs w:val="20"/>
        </w:rPr>
        <w:t xml:space="preserve"> liceo</w:t>
      </w:r>
      <w:r w:rsidR="000E7A32">
        <w:rPr>
          <w:i/>
          <w:color w:val="808080" w:themeColor="background1" w:themeShade="80"/>
          <w:sz w:val="20"/>
          <w:szCs w:val="20"/>
        </w:rPr>
        <w:t xml:space="preserve"> /</w:t>
      </w:r>
      <w:r w:rsidR="008674A9">
        <w:rPr>
          <w:i/>
          <w:color w:val="808080" w:themeColor="background1" w:themeShade="80"/>
          <w:sz w:val="20"/>
          <w:szCs w:val="20"/>
        </w:rPr>
        <w:t xml:space="preserve"> UTU</w:t>
      </w:r>
      <w:r w:rsidR="000E7A32">
        <w:rPr>
          <w:i/>
          <w:color w:val="808080" w:themeColor="background1" w:themeShade="80"/>
          <w:sz w:val="20"/>
          <w:szCs w:val="20"/>
        </w:rPr>
        <w:t xml:space="preserve">/; </w:t>
      </w:r>
      <w:r w:rsidR="008674A9">
        <w:rPr>
          <w:i/>
          <w:color w:val="808080" w:themeColor="background1" w:themeShade="80"/>
          <w:sz w:val="20"/>
          <w:szCs w:val="20"/>
        </w:rPr>
        <w:t xml:space="preserve"> pública</w:t>
      </w:r>
      <w:r w:rsidR="000E7A32">
        <w:rPr>
          <w:i/>
          <w:color w:val="808080" w:themeColor="background1" w:themeShade="80"/>
          <w:sz w:val="20"/>
          <w:szCs w:val="20"/>
        </w:rPr>
        <w:t>/</w:t>
      </w:r>
      <w:r w:rsidR="008674A9">
        <w:rPr>
          <w:i/>
          <w:color w:val="808080" w:themeColor="background1" w:themeShade="80"/>
          <w:sz w:val="20"/>
          <w:szCs w:val="20"/>
        </w:rPr>
        <w:t xml:space="preserve"> privada</w:t>
      </w:r>
      <w:r w:rsidR="000E7A32">
        <w:rPr>
          <w:i/>
          <w:color w:val="808080" w:themeColor="background1" w:themeShade="80"/>
          <w:sz w:val="20"/>
          <w:szCs w:val="20"/>
        </w:rPr>
        <w:t>; rural / urbana, etc.</w:t>
      </w:r>
      <w:r w:rsidR="008674A9">
        <w:rPr>
          <w:i/>
          <w:color w:val="808080" w:themeColor="background1" w:themeShade="80"/>
          <w:sz w:val="20"/>
          <w:szCs w:val="20"/>
        </w:rPr>
        <w:t xml:space="preserve">); </w:t>
      </w:r>
      <w:r w:rsidRPr="00E253CA">
        <w:rPr>
          <w:i/>
          <w:color w:val="808080" w:themeColor="background1" w:themeShade="80"/>
          <w:sz w:val="20"/>
          <w:szCs w:val="20"/>
        </w:rPr>
        <w:t>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</w:t>
      </w:r>
      <w:r w:rsidR="000E7A32">
        <w:rPr>
          <w:i/>
          <w:color w:val="808080" w:themeColor="background1" w:themeShade="80"/>
          <w:sz w:val="20"/>
          <w:szCs w:val="20"/>
        </w:rPr>
        <w:t>funcionamiento general (turnos en los que funciona, etc.); cantidad de estudiantes y funcionarios que posee.</w:t>
      </w:r>
    </w:p>
    <w:p w:rsidR="00F87EA0" w:rsidRDefault="00E253CA" w:rsidP="005B111B">
      <w:r>
        <w:t>&gt;&gt;</w:t>
      </w:r>
      <w:r w:rsidR="00D95A8D">
        <w:t xml:space="preserve"> </w:t>
      </w:r>
      <w:r w:rsidR="00D95A8D" w:rsidRPr="00D95A8D">
        <w:t>Escriba a partir</w:t>
      </w:r>
      <w:r w:rsidR="00E634E5" w:rsidRPr="00D95A8D">
        <w:t xml:space="preserve"> </w:t>
      </w:r>
      <w:r w:rsidR="00D95A8D" w:rsidRPr="00D95A8D">
        <w:t>de aquí</w:t>
      </w:r>
      <w:r w:rsidR="00D95A8D">
        <w:t xml:space="preserve"> </w:t>
      </w:r>
    </w:p>
    <w:p w:rsidR="000E4865" w:rsidRPr="00D95A8D" w:rsidRDefault="000E4865" w:rsidP="008961AA">
      <w:pPr>
        <w:jc w:val="both"/>
      </w:pPr>
    </w:p>
    <w:p w:rsidR="00A86188" w:rsidRPr="00A86188" w:rsidRDefault="00A86188" w:rsidP="008961AA">
      <w:pPr>
        <w:pStyle w:val="Ttulo2"/>
        <w:jc w:val="both"/>
        <w:rPr>
          <w:color w:val="1F497D" w:themeColor="text2"/>
        </w:rPr>
      </w:pPr>
      <w:r w:rsidRPr="00A86188">
        <w:rPr>
          <w:color w:val="1F497D" w:themeColor="text2"/>
        </w:rPr>
        <w:t>Breve descripción del proyecto</w:t>
      </w:r>
    </w:p>
    <w:p w:rsidR="00A86188" w:rsidRDefault="00A86188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</w:t>
      </w:r>
      <w:r>
        <w:rPr>
          <w:i/>
          <w:color w:val="808080" w:themeColor="background1" w:themeShade="80"/>
          <w:sz w:val="20"/>
          <w:szCs w:val="20"/>
        </w:rPr>
        <w:t>en qué consiste el proyecto, especificando  antecedentes, objetivos y personas involucradas.</w:t>
      </w:r>
    </w:p>
    <w:p w:rsidR="00C92DCE" w:rsidRDefault="00C92DCE" w:rsidP="005B111B">
      <w:r>
        <w:t xml:space="preserve">&gt;&gt; </w:t>
      </w:r>
      <w:r w:rsidRPr="00D95A8D">
        <w:t>Escriba a partir de aquí</w:t>
      </w:r>
      <w:r>
        <w:t xml:space="preserve"> </w:t>
      </w:r>
    </w:p>
    <w:p w:rsidR="000E4865" w:rsidRPr="00D95A8D" w:rsidRDefault="000E4865" w:rsidP="008961AA">
      <w:pPr>
        <w:jc w:val="both"/>
      </w:pPr>
    </w:p>
    <w:p w:rsidR="00675169" w:rsidRPr="000E7A32" w:rsidRDefault="000E7A32" w:rsidP="008961AA">
      <w:pPr>
        <w:pStyle w:val="Ttulo2"/>
        <w:jc w:val="both"/>
        <w:rPr>
          <w:color w:val="1F497D" w:themeColor="text2"/>
        </w:rPr>
      </w:pPr>
      <w:r w:rsidRPr="000E7A32">
        <w:rPr>
          <w:color w:val="1F497D" w:themeColor="text2"/>
        </w:rPr>
        <w:t>Diagnóstico y registro de mediciones</w:t>
      </w:r>
    </w:p>
    <w:p w:rsidR="00C92DCE" w:rsidRDefault="00C92DCE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el proceso de diagn</w:t>
      </w:r>
      <w:r w:rsidR="00154671">
        <w:rPr>
          <w:i/>
          <w:color w:val="808080" w:themeColor="background1" w:themeShade="80"/>
          <w:sz w:val="20"/>
          <w:szCs w:val="20"/>
        </w:rPr>
        <w:t>óstico, en qué consistió y quiénes lo llevaron adelante.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154671">
        <w:rPr>
          <w:i/>
          <w:color w:val="808080" w:themeColor="background1" w:themeShade="80"/>
          <w:sz w:val="20"/>
          <w:szCs w:val="20"/>
        </w:rPr>
        <w:t xml:space="preserve">Detalle qué fuentes (gas, electricidad, etc.) utiliza para cada uso (ej.: calefacción, cocina, iluminación, etc.), y cuáles son las tecnologías /equipos utilizados (ej.: qué utiliza para </w:t>
      </w:r>
      <w:proofErr w:type="spellStart"/>
      <w:r w:rsidR="00154671">
        <w:rPr>
          <w:i/>
          <w:color w:val="808080" w:themeColor="background1" w:themeShade="80"/>
          <w:sz w:val="20"/>
          <w:szCs w:val="20"/>
        </w:rPr>
        <w:t>calefaccionar</w:t>
      </w:r>
      <w:proofErr w:type="spellEnd"/>
      <w:r w:rsidR="00154671">
        <w:rPr>
          <w:i/>
          <w:color w:val="808080" w:themeColor="background1" w:themeShade="80"/>
          <w:sz w:val="20"/>
          <w:szCs w:val="20"/>
        </w:rPr>
        <w:t>, qué para calentamiento de agua, qué para cocinar, etc.)</w:t>
      </w:r>
      <w:r>
        <w:rPr>
          <w:i/>
          <w:color w:val="808080" w:themeColor="background1" w:themeShade="80"/>
          <w:sz w:val="20"/>
          <w:szCs w:val="20"/>
        </w:rPr>
        <w:t>.</w:t>
      </w:r>
      <w:r w:rsidR="00154671" w:rsidRPr="00154671">
        <w:rPr>
          <w:i/>
          <w:color w:val="808080" w:themeColor="background1" w:themeShade="80"/>
          <w:sz w:val="20"/>
          <w:szCs w:val="20"/>
        </w:rPr>
        <w:t xml:space="preserve"> </w:t>
      </w:r>
      <w:r w:rsidR="00154671">
        <w:rPr>
          <w:i/>
          <w:color w:val="808080" w:themeColor="background1" w:themeShade="80"/>
          <w:sz w:val="20"/>
          <w:szCs w:val="20"/>
        </w:rPr>
        <w:t>Especifique en qué consisten los procesos de seguimiento establecidos. En caso de los centros públicos es posible acceder a la factura eléctrica a través de UTE, lo que facilitará el seguimiento de los consumos.</w:t>
      </w:r>
    </w:p>
    <w:p w:rsidR="00C92DCE" w:rsidRDefault="00C92DCE" w:rsidP="005B111B">
      <w:r>
        <w:t xml:space="preserve">&gt;&gt; </w:t>
      </w:r>
      <w:r w:rsidRPr="00D95A8D">
        <w:t>Escriba a partir de aquí</w:t>
      </w:r>
      <w:r>
        <w:t xml:space="preserve"> </w:t>
      </w:r>
    </w:p>
    <w:p w:rsidR="000E4865" w:rsidRPr="00D95A8D" w:rsidRDefault="000E4865" w:rsidP="008961AA">
      <w:pPr>
        <w:jc w:val="both"/>
      </w:pPr>
    </w:p>
    <w:p w:rsidR="00F87EA0" w:rsidRPr="00E872B1" w:rsidRDefault="00E10AAB" w:rsidP="008961AA">
      <w:pPr>
        <w:pStyle w:val="Ttulo2"/>
        <w:jc w:val="both"/>
        <w:rPr>
          <w:color w:val="1F497D" w:themeColor="text2"/>
        </w:rPr>
      </w:pPr>
      <w:r w:rsidRPr="00E872B1">
        <w:rPr>
          <w:color w:val="1F497D" w:themeColor="text2"/>
        </w:rPr>
        <w:t>Medidas o acciones</w:t>
      </w:r>
    </w:p>
    <w:p w:rsidR="00C6426E" w:rsidRDefault="00C6426E" w:rsidP="00C6426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</w:t>
      </w:r>
      <w:r w:rsidR="0023484E">
        <w:rPr>
          <w:i/>
          <w:color w:val="808080" w:themeColor="background1" w:themeShade="80"/>
          <w:sz w:val="20"/>
          <w:szCs w:val="20"/>
          <w:lang w:val="es-MX"/>
        </w:rPr>
        <w:t xml:space="preserve">que se presenta debajo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para cada una por medidas que presenta al </w:t>
      </w:r>
      <w:r w:rsidR="00335EDF">
        <w:rPr>
          <w:i/>
          <w:color w:val="808080" w:themeColor="background1" w:themeShade="80"/>
          <w:sz w:val="20"/>
          <w:szCs w:val="20"/>
          <w:lang w:val="es-MX"/>
        </w:rPr>
        <w:t>p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remio. </w:t>
      </w:r>
    </w:p>
    <w:p w:rsidR="00C6426E" w:rsidRDefault="0023484E" w:rsidP="00C6426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Por ejemplo:</w:t>
      </w:r>
    </w:p>
    <w:p w:rsidR="0023484E" w:rsidRDefault="0023484E" w:rsidP="008961AA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23484E">
        <w:rPr>
          <w:i/>
          <w:color w:val="808080" w:themeColor="background1" w:themeShade="80"/>
          <w:sz w:val="20"/>
          <w:szCs w:val="20"/>
          <w:lang w:val="es-MX"/>
        </w:rPr>
        <w:t>M</w:t>
      </w:r>
      <w:proofErr w:type="spellStart"/>
      <w:r w:rsidR="00E872B1" w:rsidRPr="0023484E">
        <w:rPr>
          <w:i/>
          <w:color w:val="808080" w:themeColor="background1" w:themeShade="80"/>
          <w:sz w:val="20"/>
          <w:szCs w:val="20"/>
        </w:rPr>
        <w:t>edidas</w:t>
      </w:r>
      <w:proofErr w:type="spellEnd"/>
      <w:r w:rsidR="00E872B1" w:rsidRPr="0023484E">
        <w:rPr>
          <w:i/>
          <w:color w:val="808080" w:themeColor="background1" w:themeShade="80"/>
          <w:sz w:val="20"/>
          <w:szCs w:val="20"/>
        </w:rPr>
        <w:t xml:space="preserve"> o acciones </w:t>
      </w:r>
      <w:r w:rsidR="00E872B1" w:rsidRPr="0023484E">
        <w:rPr>
          <w:b/>
          <w:i/>
          <w:color w:val="808080" w:themeColor="background1" w:themeShade="80"/>
          <w:sz w:val="20"/>
          <w:szCs w:val="20"/>
        </w:rPr>
        <w:t>operativas</w:t>
      </w:r>
      <w:r>
        <w:rPr>
          <w:b/>
          <w:i/>
          <w:color w:val="808080" w:themeColor="background1" w:themeShade="80"/>
          <w:sz w:val="20"/>
          <w:szCs w:val="20"/>
        </w:rPr>
        <w:t>:</w:t>
      </w:r>
      <w:r w:rsidR="00E872B1" w:rsidRPr="0023484E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>son</w:t>
      </w:r>
      <w:r w:rsidR="00E872B1" w:rsidRPr="0023484E">
        <w:rPr>
          <w:i/>
          <w:color w:val="808080" w:themeColor="background1" w:themeShade="80"/>
          <w:sz w:val="20"/>
          <w:szCs w:val="20"/>
        </w:rPr>
        <w:t xml:space="preserve"> </w:t>
      </w:r>
      <w:r w:rsidR="004A6993" w:rsidRPr="0023484E">
        <w:rPr>
          <w:i/>
          <w:color w:val="808080" w:themeColor="background1" w:themeShade="80"/>
          <w:sz w:val="20"/>
          <w:szCs w:val="20"/>
        </w:rPr>
        <w:t xml:space="preserve">medidas vinculadas a 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las operaciones que se llevan a cabo en el centro y que tienen como objeto la eficiencia energética (ej.: cambios en relación a la gestión </w:t>
      </w:r>
      <w:r>
        <w:rPr>
          <w:i/>
          <w:color w:val="808080" w:themeColor="background1" w:themeShade="80"/>
          <w:sz w:val="20"/>
          <w:szCs w:val="20"/>
        </w:rPr>
        <w:t>de prendido y apagado de luces)</w:t>
      </w:r>
    </w:p>
    <w:p w:rsidR="0023484E" w:rsidRDefault="0023484E" w:rsidP="008961AA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23484E">
        <w:rPr>
          <w:i/>
          <w:color w:val="808080" w:themeColor="background1" w:themeShade="80"/>
          <w:sz w:val="20"/>
          <w:szCs w:val="20"/>
        </w:rPr>
        <w:t>M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edidas o acciones </w:t>
      </w:r>
      <w:r w:rsidR="00EE7207" w:rsidRPr="0023484E">
        <w:rPr>
          <w:b/>
          <w:i/>
          <w:color w:val="808080" w:themeColor="background1" w:themeShade="80"/>
          <w:sz w:val="20"/>
          <w:szCs w:val="20"/>
        </w:rPr>
        <w:t>tecnológicas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, </w:t>
      </w:r>
      <w:r w:rsidR="005E419B" w:rsidRPr="0023484E">
        <w:rPr>
          <w:i/>
          <w:color w:val="808080" w:themeColor="background1" w:themeShade="80"/>
          <w:sz w:val="20"/>
          <w:szCs w:val="20"/>
        </w:rPr>
        <w:t>(ej.: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 incorporación o recambio de equipos por unos más eficientes.</w:t>
      </w:r>
      <w:r w:rsidR="005E419B" w:rsidRPr="0023484E">
        <w:rPr>
          <w:i/>
          <w:color w:val="808080" w:themeColor="background1" w:themeShade="80"/>
          <w:sz w:val="20"/>
          <w:szCs w:val="20"/>
        </w:rPr>
        <w:t>).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 </w:t>
      </w:r>
    </w:p>
    <w:p w:rsidR="0023484E" w:rsidRPr="0023484E" w:rsidRDefault="0023484E" w:rsidP="0023484E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23484E">
        <w:rPr>
          <w:i/>
          <w:color w:val="808080" w:themeColor="background1" w:themeShade="80"/>
          <w:sz w:val="20"/>
          <w:szCs w:val="20"/>
        </w:rPr>
        <w:t>Medidas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23484E">
        <w:rPr>
          <w:b/>
          <w:i/>
          <w:color w:val="808080" w:themeColor="background1" w:themeShade="80"/>
          <w:sz w:val="20"/>
          <w:szCs w:val="20"/>
        </w:rPr>
        <w:t>edilicias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>: aprovechamiento de condiciones ambientales (orientación de la edificación, optimización del recurso solar, ven</w:t>
      </w:r>
      <w:r>
        <w:rPr>
          <w:i/>
          <w:color w:val="808080" w:themeColor="background1" w:themeShade="80"/>
          <w:sz w:val="20"/>
          <w:szCs w:val="20"/>
          <w:lang w:val="es-MX"/>
        </w:rPr>
        <w:t>tilación e iluminación natural); m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 xml:space="preserve">ejora en los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cerramientos 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>(</w:t>
      </w:r>
      <w:r>
        <w:rPr>
          <w:i/>
          <w:color w:val="808080" w:themeColor="background1" w:themeShade="80"/>
          <w:sz w:val="20"/>
          <w:szCs w:val="20"/>
          <w:lang w:val="es-MX"/>
        </w:rPr>
        <w:t>cambio de ventanas, burletes, etc.; etc.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E5077F" w:rsidRPr="0023484E" w:rsidRDefault="00E5077F" w:rsidP="008961AA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23484E">
        <w:rPr>
          <w:i/>
          <w:color w:val="808080" w:themeColor="background1" w:themeShade="80"/>
          <w:sz w:val="20"/>
          <w:szCs w:val="20"/>
        </w:rPr>
        <w:t xml:space="preserve">Medidas </w:t>
      </w:r>
      <w:r w:rsidR="005E419B" w:rsidRPr="0023484E">
        <w:rPr>
          <w:i/>
          <w:color w:val="808080" w:themeColor="background1" w:themeShade="80"/>
          <w:sz w:val="20"/>
          <w:szCs w:val="20"/>
        </w:rPr>
        <w:t>d</w:t>
      </w:r>
      <w:r w:rsidRPr="0023484E">
        <w:rPr>
          <w:i/>
          <w:color w:val="808080" w:themeColor="background1" w:themeShade="80"/>
          <w:sz w:val="20"/>
          <w:szCs w:val="20"/>
        </w:rPr>
        <w:t xml:space="preserve">e </w:t>
      </w:r>
      <w:r w:rsidRPr="0023484E">
        <w:rPr>
          <w:b/>
          <w:i/>
          <w:color w:val="808080" w:themeColor="background1" w:themeShade="80"/>
          <w:sz w:val="20"/>
          <w:szCs w:val="20"/>
        </w:rPr>
        <w:t>sensibilización</w:t>
      </w:r>
      <w:r w:rsidRPr="0023484E">
        <w:rPr>
          <w:i/>
          <w:color w:val="808080" w:themeColor="background1" w:themeShade="80"/>
          <w:sz w:val="20"/>
          <w:szCs w:val="20"/>
        </w:rPr>
        <w:t xml:space="preserve"> para un uso más eficiente de la energía por parte de los usuarios del centro (ej.: charlas </w:t>
      </w:r>
      <w:r w:rsidR="000E4865" w:rsidRPr="0023484E">
        <w:rPr>
          <w:i/>
          <w:color w:val="808080" w:themeColor="background1" w:themeShade="80"/>
          <w:sz w:val="20"/>
          <w:szCs w:val="20"/>
        </w:rPr>
        <w:t xml:space="preserve">o talleres </w:t>
      </w:r>
      <w:r w:rsidRPr="0023484E">
        <w:rPr>
          <w:i/>
          <w:color w:val="808080" w:themeColor="background1" w:themeShade="80"/>
          <w:sz w:val="20"/>
          <w:szCs w:val="20"/>
        </w:rPr>
        <w:t>informativ</w:t>
      </w:r>
      <w:r w:rsidR="00C26673" w:rsidRPr="0023484E">
        <w:rPr>
          <w:i/>
          <w:color w:val="808080" w:themeColor="background1" w:themeShade="80"/>
          <w:sz w:val="20"/>
          <w:szCs w:val="20"/>
        </w:rPr>
        <w:t>o</w:t>
      </w:r>
      <w:r w:rsidRPr="0023484E">
        <w:rPr>
          <w:i/>
          <w:color w:val="808080" w:themeColor="background1" w:themeShade="80"/>
          <w:sz w:val="20"/>
          <w:szCs w:val="20"/>
        </w:rPr>
        <w:t xml:space="preserve">s; </w:t>
      </w:r>
      <w:r w:rsidR="000E4865" w:rsidRPr="0023484E">
        <w:rPr>
          <w:i/>
          <w:color w:val="808080" w:themeColor="background1" w:themeShade="80"/>
          <w:sz w:val="20"/>
          <w:szCs w:val="20"/>
        </w:rPr>
        <w:t>jornadas de sensibilización; elaboración material informativo, etc.)</w:t>
      </w:r>
    </w:p>
    <w:p w:rsidR="002F04D2" w:rsidRPr="0023484E" w:rsidRDefault="002F04D2" w:rsidP="002F04D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UY"/>
        </w:rPr>
      </w:pPr>
    </w:p>
    <w:p w:rsidR="002F04D2" w:rsidRDefault="002F04D2" w:rsidP="002F04D2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23484E" w:rsidRDefault="0023484E" w:rsidP="002F04D2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C6426E" w:rsidRPr="00471AD1" w:rsidTr="002A297B">
        <w:trPr>
          <w:trHeight w:val="567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C6426E" w:rsidRPr="00471AD1" w:rsidRDefault="00C6426E" w:rsidP="00154D8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:rsidTr="002A297B">
        <w:trPr>
          <w:trHeight w:val="567"/>
        </w:trPr>
        <w:tc>
          <w:tcPr>
            <w:tcW w:w="1186" w:type="pct"/>
            <w:shd w:val="clear" w:color="000000" w:fill="FFFFFF"/>
            <w:vAlign w:val="center"/>
          </w:tcPr>
          <w:p w:rsidR="00C6426E" w:rsidRPr="00471AD1" w:rsidRDefault="00C6426E" w:rsidP="00154D8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:rsidTr="002A297B">
        <w:trPr>
          <w:trHeight w:val="567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C6426E" w:rsidRPr="00471AD1" w:rsidRDefault="00C6426E" w:rsidP="00154D8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:rsidTr="002A297B">
        <w:trPr>
          <w:trHeight w:val="567"/>
        </w:trPr>
        <w:tc>
          <w:tcPr>
            <w:tcW w:w="1186" w:type="pct"/>
            <w:shd w:val="clear" w:color="auto" w:fill="auto"/>
            <w:vAlign w:val="center"/>
            <w:hideMark/>
          </w:tcPr>
          <w:p w:rsidR="00C6426E" w:rsidRPr="00471AD1" w:rsidRDefault="00C6426E" w:rsidP="00335EDF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</w:t>
            </w:r>
            <w:r w:rsidR="002A297B">
              <w:rPr>
                <w:b/>
                <w:sz w:val="20"/>
                <w:szCs w:val="20"/>
                <w:lang w:eastAsia="es-UY"/>
              </w:rPr>
              <w:t>previo a la medida</w:t>
            </w:r>
            <w:r w:rsidRPr="00471AD1">
              <w:rPr>
                <w:b/>
                <w:sz w:val="20"/>
                <w:szCs w:val="20"/>
                <w:lang w:eastAsia="es-UY"/>
              </w:rPr>
              <w:t xml:space="preserve">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:rsidTr="002A297B">
        <w:trPr>
          <w:trHeight w:val="567"/>
        </w:trPr>
        <w:tc>
          <w:tcPr>
            <w:tcW w:w="1186" w:type="pct"/>
            <w:shd w:val="clear" w:color="auto" w:fill="auto"/>
            <w:vAlign w:val="center"/>
            <w:hideMark/>
          </w:tcPr>
          <w:p w:rsidR="00C6426E" w:rsidRPr="00471AD1" w:rsidRDefault="00C6426E" w:rsidP="002A297B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</w:t>
            </w:r>
            <w:r w:rsidR="002A297B">
              <w:rPr>
                <w:b/>
                <w:sz w:val="20"/>
                <w:szCs w:val="20"/>
                <w:lang w:eastAsia="es-UY"/>
              </w:rPr>
              <w:t>actual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</w:tbl>
    <w:p w:rsidR="00AE3A95" w:rsidRPr="00960C6A" w:rsidRDefault="00AE3A95" w:rsidP="008961AA">
      <w:pPr>
        <w:jc w:val="both"/>
        <w:rPr>
          <w:lang w:val="es-MX"/>
        </w:rPr>
      </w:pPr>
    </w:p>
    <w:p w:rsidR="00091AD2" w:rsidRPr="000E4865" w:rsidRDefault="00091AD2" w:rsidP="008961AA">
      <w:pPr>
        <w:pStyle w:val="Ttulo2"/>
        <w:jc w:val="both"/>
        <w:rPr>
          <w:color w:val="1F497D" w:themeColor="text2"/>
        </w:rPr>
      </w:pPr>
      <w:r w:rsidRPr="000E4865">
        <w:rPr>
          <w:color w:val="1F497D" w:themeColor="text2"/>
        </w:rPr>
        <w:t xml:space="preserve">Difusión </w:t>
      </w:r>
    </w:p>
    <w:p w:rsidR="000E4865" w:rsidRDefault="000E4865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las acciones de difusión realizadas para dar a conocer el proyecto tanto interna como externamente. Incluya el alcance de la difusión (ej.: X cantidad de personas informadas a través de X medio).</w:t>
      </w:r>
    </w:p>
    <w:p w:rsidR="0030431B" w:rsidRPr="000E4865" w:rsidRDefault="0030431B" w:rsidP="008961AA">
      <w:pPr>
        <w:pStyle w:val="Ttulo2"/>
        <w:numPr>
          <w:ilvl w:val="0"/>
          <w:numId w:val="0"/>
        </w:numPr>
        <w:ind w:left="720"/>
        <w:jc w:val="both"/>
        <w:rPr>
          <w:lang w:val="es-UY"/>
        </w:rPr>
      </w:pPr>
    </w:p>
    <w:p w:rsidR="00162B5B" w:rsidRDefault="00162B5B" w:rsidP="005B111B">
      <w:r>
        <w:t>&gt;&gt;</w:t>
      </w:r>
      <w:r w:rsidR="000E4865">
        <w:t xml:space="preserve"> </w:t>
      </w:r>
      <w:r w:rsidR="000E4865" w:rsidRPr="00D95A8D">
        <w:t>Escriba a partir de aquí</w:t>
      </w:r>
    </w:p>
    <w:p w:rsidR="00AE3A95" w:rsidRDefault="00AE3A95" w:rsidP="008961AA">
      <w:pPr>
        <w:jc w:val="both"/>
      </w:pPr>
    </w:p>
    <w:p w:rsidR="000E4865" w:rsidRPr="000E4865" w:rsidRDefault="000E4865" w:rsidP="008961AA">
      <w:pPr>
        <w:pStyle w:val="Ttulo2"/>
        <w:jc w:val="both"/>
        <w:rPr>
          <w:i/>
          <w:color w:val="808080" w:themeColor="background1" w:themeShade="80"/>
          <w:sz w:val="20"/>
          <w:szCs w:val="20"/>
        </w:rPr>
      </w:pPr>
      <w:r w:rsidRPr="000E4865">
        <w:rPr>
          <w:color w:val="1F497D" w:themeColor="text2"/>
        </w:rPr>
        <w:t>Resultados</w:t>
      </w:r>
    </w:p>
    <w:p w:rsidR="000E4865" w:rsidRDefault="00B53AF5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0E4865">
        <w:rPr>
          <w:i/>
          <w:color w:val="808080" w:themeColor="background1" w:themeShade="80"/>
          <w:sz w:val="20"/>
          <w:szCs w:val="20"/>
        </w:rPr>
        <w:t xml:space="preserve">Describa los beneficios económicos, energéticos, ambientales así como otros logros que resulten de la implementación del proyecto (ej.: vínculo entre clases / </w:t>
      </w:r>
      <w:r w:rsidR="007A2E26">
        <w:rPr>
          <w:i/>
          <w:color w:val="808080" w:themeColor="background1" w:themeShade="80"/>
          <w:sz w:val="20"/>
          <w:szCs w:val="20"/>
        </w:rPr>
        <w:t xml:space="preserve">entre </w:t>
      </w:r>
      <w:r w:rsidR="000E4865">
        <w:rPr>
          <w:i/>
          <w:color w:val="808080" w:themeColor="background1" w:themeShade="80"/>
          <w:sz w:val="20"/>
          <w:szCs w:val="20"/>
        </w:rPr>
        <w:t>turnos / entre la institución y la comunidad,</w:t>
      </w:r>
      <w:r w:rsidR="008961AA">
        <w:rPr>
          <w:i/>
          <w:color w:val="808080" w:themeColor="background1" w:themeShade="80"/>
          <w:sz w:val="20"/>
          <w:szCs w:val="20"/>
        </w:rPr>
        <w:t xml:space="preserve"> </w:t>
      </w:r>
      <w:r w:rsidR="000E4865">
        <w:rPr>
          <w:i/>
          <w:color w:val="808080" w:themeColor="background1" w:themeShade="80"/>
          <w:sz w:val="20"/>
          <w:szCs w:val="20"/>
        </w:rPr>
        <w:t xml:space="preserve">etc.) </w:t>
      </w:r>
    </w:p>
    <w:p w:rsidR="009F4203" w:rsidRPr="000E4865" w:rsidRDefault="009F4203" w:rsidP="008961AA">
      <w:pPr>
        <w:pStyle w:val="Ttulo2"/>
        <w:numPr>
          <w:ilvl w:val="0"/>
          <w:numId w:val="0"/>
        </w:numPr>
        <w:ind w:left="720"/>
        <w:jc w:val="both"/>
        <w:rPr>
          <w:i/>
          <w:color w:val="808080" w:themeColor="background1" w:themeShade="80"/>
          <w:sz w:val="20"/>
          <w:szCs w:val="20"/>
          <w:lang w:val="es-UY"/>
        </w:rPr>
      </w:pPr>
    </w:p>
    <w:p w:rsidR="00162B5B" w:rsidRDefault="00162B5B" w:rsidP="005B111B">
      <w:r>
        <w:t>&gt;&gt;</w:t>
      </w:r>
      <w:r w:rsidR="008961AA">
        <w:t xml:space="preserve"> </w:t>
      </w:r>
      <w:r w:rsidR="008961AA" w:rsidRPr="00D95A8D">
        <w:t>Escriba a partir de aquí</w:t>
      </w:r>
    </w:p>
    <w:p w:rsidR="005B5D41" w:rsidRDefault="005B5D41" w:rsidP="008961AA">
      <w:pPr>
        <w:jc w:val="both"/>
      </w:pPr>
    </w:p>
    <w:p w:rsidR="005B5D41" w:rsidRDefault="005B5D41" w:rsidP="008961AA">
      <w:pPr>
        <w:pStyle w:val="Ttulo2"/>
        <w:numPr>
          <w:ilvl w:val="0"/>
          <w:numId w:val="0"/>
        </w:numPr>
        <w:ind w:left="720" w:hanging="360"/>
        <w:jc w:val="both"/>
      </w:pPr>
    </w:p>
    <w:p w:rsidR="005A290F" w:rsidRDefault="005A290F" w:rsidP="008961AA">
      <w:pPr>
        <w:spacing w:after="0" w:line="240" w:lineRule="auto"/>
        <w:jc w:val="both"/>
        <w:rPr>
          <w:b/>
          <w:color w:val="00B050"/>
          <w:sz w:val="24"/>
          <w:szCs w:val="28"/>
          <w:lang w:val="es-MX"/>
        </w:rPr>
      </w:pPr>
      <w:r>
        <w:br w:type="page"/>
      </w:r>
    </w:p>
    <w:p w:rsidR="00540C4E" w:rsidRPr="008961AA" w:rsidRDefault="00540C4E" w:rsidP="00B53AF5">
      <w:pPr>
        <w:pStyle w:val="Ttulo2"/>
        <w:numPr>
          <w:ilvl w:val="0"/>
          <w:numId w:val="0"/>
        </w:numPr>
        <w:ind w:left="720" w:hanging="360"/>
        <w:rPr>
          <w:color w:val="1F497D" w:themeColor="text2"/>
        </w:rPr>
      </w:pPr>
      <w:r w:rsidRPr="008961AA">
        <w:rPr>
          <w:color w:val="1F497D" w:themeColor="text2"/>
        </w:rPr>
        <w:lastRenderedPageBreak/>
        <w:t>Anexo</w:t>
      </w:r>
    </w:p>
    <w:p w:rsidR="004D3D34" w:rsidRDefault="004D3D34" w:rsidP="004D3D34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30431B" w:rsidRPr="004D3D34" w:rsidRDefault="0030431B" w:rsidP="0030431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8961AA">
        <w:tc>
          <w:tcPr>
            <w:tcW w:w="1951" w:type="dxa"/>
            <w:shd w:val="clear" w:color="auto" w:fill="1F497D" w:themeFill="text2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1F497D" w:themeFill="text2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9F6779">
              <w:rPr>
                <w:bCs/>
                <w:noProof/>
                <w:sz w:val="20"/>
                <w:szCs w:val="20"/>
              </w:rPr>
              <w:t>3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9F6779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4821"/>
    <w:multiLevelType w:val="hybridMultilevel"/>
    <w:tmpl w:val="913AFB2A"/>
    <w:lvl w:ilvl="0" w:tplc="63C02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5AA5"/>
    <w:multiLevelType w:val="multilevel"/>
    <w:tmpl w:val="BA3ABD68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1F497D" w:themeColor="text2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a Torchelo">
    <w15:presenceInfo w15:providerId="AD" w15:userId="S-1-5-21-2352482657-3702507256-981139051-8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17C9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C79BF"/>
    <w:rsid w:val="000D49F9"/>
    <w:rsid w:val="000E4865"/>
    <w:rsid w:val="000E7A32"/>
    <w:rsid w:val="000E7F8F"/>
    <w:rsid w:val="000F7A2A"/>
    <w:rsid w:val="00102D0F"/>
    <w:rsid w:val="001146A0"/>
    <w:rsid w:val="001207C6"/>
    <w:rsid w:val="0013229F"/>
    <w:rsid w:val="00144EA2"/>
    <w:rsid w:val="00146789"/>
    <w:rsid w:val="00151E6E"/>
    <w:rsid w:val="00154671"/>
    <w:rsid w:val="001608CF"/>
    <w:rsid w:val="00162B5B"/>
    <w:rsid w:val="0017017E"/>
    <w:rsid w:val="00172B9A"/>
    <w:rsid w:val="00196A4D"/>
    <w:rsid w:val="001A2278"/>
    <w:rsid w:val="001A66F2"/>
    <w:rsid w:val="001B2B56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3484E"/>
    <w:rsid w:val="002411F8"/>
    <w:rsid w:val="00251B80"/>
    <w:rsid w:val="0026355F"/>
    <w:rsid w:val="00270DB2"/>
    <w:rsid w:val="00281EE3"/>
    <w:rsid w:val="00286048"/>
    <w:rsid w:val="002915E2"/>
    <w:rsid w:val="002920D0"/>
    <w:rsid w:val="00293AE8"/>
    <w:rsid w:val="002A297B"/>
    <w:rsid w:val="002C0179"/>
    <w:rsid w:val="002D3B88"/>
    <w:rsid w:val="002E2BFF"/>
    <w:rsid w:val="002F04D2"/>
    <w:rsid w:val="002F608A"/>
    <w:rsid w:val="0030431B"/>
    <w:rsid w:val="0032417E"/>
    <w:rsid w:val="003259F1"/>
    <w:rsid w:val="00330A64"/>
    <w:rsid w:val="0033194A"/>
    <w:rsid w:val="003325F8"/>
    <w:rsid w:val="00335EDF"/>
    <w:rsid w:val="003363C4"/>
    <w:rsid w:val="003440B4"/>
    <w:rsid w:val="003448D1"/>
    <w:rsid w:val="00345A93"/>
    <w:rsid w:val="00373ACA"/>
    <w:rsid w:val="003809DF"/>
    <w:rsid w:val="00392D6A"/>
    <w:rsid w:val="003C60B3"/>
    <w:rsid w:val="003E1CD8"/>
    <w:rsid w:val="003E2DF1"/>
    <w:rsid w:val="004138AF"/>
    <w:rsid w:val="00414E3E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A6993"/>
    <w:rsid w:val="004B4223"/>
    <w:rsid w:val="004C65B9"/>
    <w:rsid w:val="004D3D34"/>
    <w:rsid w:val="004D6D06"/>
    <w:rsid w:val="004E548F"/>
    <w:rsid w:val="00504FD5"/>
    <w:rsid w:val="00533BEE"/>
    <w:rsid w:val="00536558"/>
    <w:rsid w:val="0053682E"/>
    <w:rsid w:val="00540C4E"/>
    <w:rsid w:val="00561097"/>
    <w:rsid w:val="0056332C"/>
    <w:rsid w:val="00584F9A"/>
    <w:rsid w:val="0059161C"/>
    <w:rsid w:val="005924E7"/>
    <w:rsid w:val="00593B8E"/>
    <w:rsid w:val="005A0161"/>
    <w:rsid w:val="005A290F"/>
    <w:rsid w:val="005A79C7"/>
    <w:rsid w:val="005B111B"/>
    <w:rsid w:val="005B2D20"/>
    <w:rsid w:val="005B5D41"/>
    <w:rsid w:val="005C667D"/>
    <w:rsid w:val="005E3E1B"/>
    <w:rsid w:val="005E419B"/>
    <w:rsid w:val="005F0321"/>
    <w:rsid w:val="005F2EBE"/>
    <w:rsid w:val="005F4702"/>
    <w:rsid w:val="005F7ED3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E5617"/>
    <w:rsid w:val="006F2D9C"/>
    <w:rsid w:val="0072155D"/>
    <w:rsid w:val="00722DF9"/>
    <w:rsid w:val="00724F6E"/>
    <w:rsid w:val="0073402E"/>
    <w:rsid w:val="007410FC"/>
    <w:rsid w:val="00746833"/>
    <w:rsid w:val="00756557"/>
    <w:rsid w:val="0078791A"/>
    <w:rsid w:val="00790E8B"/>
    <w:rsid w:val="007A2E26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1CEF"/>
    <w:rsid w:val="00807476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41F9"/>
    <w:rsid w:val="00865808"/>
    <w:rsid w:val="008674A9"/>
    <w:rsid w:val="0089332B"/>
    <w:rsid w:val="00893F8D"/>
    <w:rsid w:val="008961AA"/>
    <w:rsid w:val="008A2E75"/>
    <w:rsid w:val="008B02C0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1A3A"/>
    <w:rsid w:val="009650A5"/>
    <w:rsid w:val="009673CB"/>
    <w:rsid w:val="00985483"/>
    <w:rsid w:val="00986659"/>
    <w:rsid w:val="00991C82"/>
    <w:rsid w:val="009929FB"/>
    <w:rsid w:val="00993068"/>
    <w:rsid w:val="009A101A"/>
    <w:rsid w:val="009A3568"/>
    <w:rsid w:val="009C49EB"/>
    <w:rsid w:val="009D44D7"/>
    <w:rsid w:val="009E4E92"/>
    <w:rsid w:val="009E5CC7"/>
    <w:rsid w:val="009F4203"/>
    <w:rsid w:val="009F6779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6188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53AF5"/>
    <w:rsid w:val="00B640CD"/>
    <w:rsid w:val="00B7680F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E26F1"/>
    <w:rsid w:val="00BE7333"/>
    <w:rsid w:val="00BF37F6"/>
    <w:rsid w:val="00BF3C2C"/>
    <w:rsid w:val="00BF7D37"/>
    <w:rsid w:val="00C110A2"/>
    <w:rsid w:val="00C11A07"/>
    <w:rsid w:val="00C26673"/>
    <w:rsid w:val="00C27AAD"/>
    <w:rsid w:val="00C3237E"/>
    <w:rsid w:val="00C3533D"/>
    <w:rsid w:val="00C37AF4"/>
    <w:rsid w:val="00C43F00"/>
    <w:rsid w:val="00C61E6C"/>
    <w:rsid w:val="00C6426E"/>
    <w:rsid w:val="00C661AF"/>
    <w:rsid w:val="00C67DB3"/>
    <w:rsid w:val="00C8516F"/>
    <w:rsid w:val="00C92DCE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D05048"/>
    <w:rsid w:val="00D10087"/>
    <w:rsid w:val="00D35844"/>
    <w:rsid w:val="00D372D1"/>
    <w:rsid w:val="00D43BA3"/>
    <w:rsid w:val="00D505E2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150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10AAB"/>
    <w:rsid w:val="00E253CA"/>
    <w:rsid w:val="00E302E4"/>
    <w:rsid w:val="00E30735"/>
    <w:rsid w:val="00E33249"/>
    <w:rsid w:val="00E37982"/>
    <w:rsid w:val="00E4453D"/>
    <w:rsid w:val="00E46398"/>
    <w:rsid w:val="00E5077F"/>
    <w:rsid w:val="00E52652"/>
    <w:rsid w:val="00E634E5"/>
    <w:rsid w:val="00E70C24"/>
    <w:rsid w:val="00E77D58"/>
    <w:rsid w:val="00E8688A"/>
    <w:rsid w:val="00E872B1"/>
    <w:rsid w:val="00E93812"/>
    <w:rsid w:val="00EA0902"/>
    <w:rsid w:val="00EA1075"/>
    <w:rsid w:val="00EB34B0"/>
    <w:rsid w:val="00EB4F6A"/>
    <w:rsid w:val="00EC236C"/>
    <w:rsid w:val="00ED562C"/>
    <w:rsid w:val="00EE50DF"/>
    <w:rsid w:val="00EE7207"/>
    <w:rsid w:val="00EF3D9E"/>
    <w:rsid w:val="00F04BBF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,"/>
  <w15:docId w15:val="{8324C1D8-3836-4549-9777-B8706126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numPr>
        <w:numId w:val="2"/>
      </w:num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8D39-31E1-45DF-B35F-3A694AB4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18</cp:revision>
  <cp:lastPrinted>2016-05-13T12:21:00Z</cp:lastPrinted>
  <dcterms:created xsi:type="dcterms:W3CDTF">2016-05-11T18:10:00Z</dcterms:created>
  <dcterms:modified xsi:type="dcterms:W3CDTF">2018-05-03T19:03:00Z</dcterms:modified>
</cp:coreProperties>
</file>