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32D5C" w14:textId="4077EA50" w:rsidR="00414E3E" w:rsidRDefault="00414E3E" w:rsidP="00BC2898">
      <w:pPr>
        <w:pStyle w:val="Ttulo1"/>
        <w:spacing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 xml:space="preserve">PREMIO NACIONAL DE EFICIENCIA ENERGÉTICA </w:t>
      </w:r>
      <w:r w:rsidR="00CF73C3">
        <w:rPr>
          <w:color w:val="FFC000"/>
          <w:sz w:val="72"/>
          <w:szCs w:val="72"/>
        </w:rPr>
        <w:t>2020</w:t>
      </w:r>
    </w:p>
    <w:p w14:paraId="09C014FE" w14:textId="77777777" w:rsidR="00353FB8" w:rsidRDefault="00353FB8" w:rsidP="00353FB8">
      <w:pPr>
        <w:rPr>
          <w:lang w:val="es-MX"/>
        </w:rPr>
      </w:pPr>
    </w:p>
    <w:p w14:paraId="28F1FD56" w14:textId="77777777" w:rsidR="00353FB8" w:rsidRPr="00353FB8" w:rsidRDefault="00353FB8" w:rsidP="00353FB8">
      <w:pPr>
        <w:rPr>
          <w:lang w:val="es-MX"/>
        </w:rPr>
      </w:pPr>
    </w:p>
    <w:p w14:paraId="66909465" w14:textId="77777777" w:rsidR="00353FB8" w:rsidRDefault="008B5742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CATEGORÍA</w:t>
      </w:r>
      <w:r w:rsidR="00BB1C7D" w:rsidRPr="00353FB8">
        <w:rPr>
          <w:color w:val="FFC000"/>
          <w:sz w:val="72"/>
          <w:szCs w:val="72"/>
        </w:rPr>
        <w:t xml:space="preserve"> </w:t>
      </w:r>
    </w:p>
    <w:p w14:paraId="5399E3D2" w14:textId="77777777" w:rsidR="00BB1C7D" w:rsidRDefault="00A35CD9" w:rsidP="00BB1C7D">
      <w:pPr>
        <w:pStyle w:val="Ttulo1"/>
        <w:spacing w:before="240" w:after="120"/>
        <w:rPr>
          <w:color w:val="FFC000"/>
          <w:sz w:val="72"/>
          <w:szCs w:val="72"/>
        </w:rPr>
      </w:pPr>
      <w:r w:rsidRPr="00353FB8">
        <w:rPr>
          <w:color w:val="FFC000"/>
          <w:sz w:val="72"/>
          <w:szCs w:val="72"/>
        </w:rPr>
        <w:t>SECTOR PÚBLICO</w:t>
      </w:r>
    </w:p>
    <w:p w14:paraId="51C5D62A" w14:textId="77777777" w:rsidR="00353FB8" w:rsidRPr="00353FB8" w:rsidRDefault="00353FB8" w:rsidP="00353FB8">
      <w:pPr>
        <w:rPr>
          <w:sz w:val="48"/>
          <w:szCs w:val="48"/>
          <w:lang w:val="es-MX"/>
        </w:rPr>
      </w:pPr>
    </w:p>
    <w:p w14:paraId="2DB5F229" w14:textId="77777777" w:rsidR="00CC15A7" w:rsidRDefault="00A54A01" w:rsidP="0093229E">
      <w:pPr>
        <w:pStyle w:val="Ttulo1"/>
        <w:spacing w:before="240" w:after="120"/>
        <w:rPr>
          <w:color w:val="FFC000"/>
          <w:sz w:val="48"/>
          <w:szCs w:val="48"/>
        </w:rPr>
      </w:pPr>
      <w:r w:rsidRPr="00353FB8">
        <w:rPr>
          <w:color w:val="FFC000"/>
          <w:sz w:val="48"/>
          <w:szCs w:val="48"/>
        </w:rPr>
        <w:t>Informe de Acciones y Resultados</w:t>
      </w:r>
      <w:r w:rsidR="0093229E" w:rsidRPr="00353FB8">
        <w:rPr>
          <w:color w:val="FFC000"/>
          <w:sz w:val="48"/>
          <w:szCs w:val="48"/>
        </w:rPr>
        <w:t xml:space="preserve"> </w:t>
      </w:r>
    </w:p>
    <w:p w14:paraId="3817CDC3" w14:textId="77777777" w:rsidR="00353FB8" w:rsidRDefault="00353FB8" w:rsidP="00353FB8">
      <w:pPr>
        <w:rPr>
          <w:lang w:val="es-MX"/>
        </w:rPr>
      </w:pPr>
    </w:p>
    <w:p w14:paraId="043D7488" w14:textId="77777777" w:rsidR="00353FB8" w:rsidRPr="00353FB8" w:rsidRDefault="00353FB8" w:rsidP="00353FB8">
      <w:pPr>
        <w:rPr>
          <w:lang w:val="es-MX"/>
        </w:rPr>
      </w:pPr>
    </w:p>
    <w:p w14:paraId="44AC2BD8" w14:textId="77777777" w:rsidR="00A54A01" w:rsidRPr="00A54A01" w:rsidRDefault="00A54A01" w:rsidP="00EC0834">
      <w:pPr>
        <w:spacing w:after="0"/>
        <w:jc w:val="both"/>
        <w:rPr>
          <w:lang w:val="es-MX"/>
        </w:rPr>
      </w:pPr>
    </w:p>
    <w:p w14:paraId="1C1ADE47" w14:textId="77777777"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 xml:space="preserve">Importante: </w:t>
      </w:r>
    </w:p>
    <w:p w14:paraId="4DCE1758" w14:textId="77777777"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 xml:space="preserve">A fin de que el Comité Evaluador disponga de información clara y concisa, </w:t>
      </w:r>
      <w:r w:rsidRPr="00353FB8">
        <w:rPr>
          <w:b/>
          <w:i/>
        </w:rPr>
        <w:t xml:space="preserve">complete el informe de forma sucinta y precisa </w:t>
      </w:r>
      <w:r w:rsidRPr="00353FB8">
        <w:rPr>
          <w:i/>
        </w:rPr>
        <w:t xml:space="preserve">en base a las instrucciones de cada sección. </w:t>
      </w:r>
    </w:p>
    <w:p w14:paraId="766264BB" w14:textId="77777777" w:rsidR="00421F1F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b/>
          <w:i/>
        </w:rPr>
      </w:pPr>
      <w:r w:rsidRPr="00353FB8">
        <w:rPr>
          <w:b/>
          <w:i/>
        </w:rPr>
        <w:t>El informe no debe superar las 1</w:t>
      </w:r>
      <w:r w:rsidR="00201990" w:rsidRPr="00353FB8">
        <w:rPr>
          <w:b/>
          <w:i/>
        </w:rPr>
        <w:t>5</w:t>
      </w:r>
      <w:r w:rsidRPr="00353FB8">
        <w:rPr>
          <w:b/>
          <w:i/>
        </w:rPr>
        <w:t xml:space="preserve"> páginas.</w:t>
      </w:r>
    </w:p>
    <w:p w14:paraId="37BF4B00" w14:textId="77777777" w:rsidR="00353FB8" w:rsidRPr="00353FB8" w:rsidRDefault="00353FB8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i/>
        </w:rPr>
        <w:t>Elimine las instrucciones una vez que haya completado el informe.</w:t>
      </w:r>
    </w:p>
    <w:p w14:paraId="40AD1C96" w14:textId="77777777" w:rsidR="00421F1F" w:rsidRPr="00353FB8" w:rsidRDefault="00421F1F" w:rsidP="00EC0834">
      <w:pPr>
        <w:pStyle w:val="Sinespaciado"/>
        <w:pBdr>
          <w:top w:val="single" w:sz="12" w:space="1" w:color="FFC000"/>
          <w:left w:val="single" w:sz="12" w:space="4" w:color="FFC000"/>
          <w:bottom w:val="single" w:sz="12" w:space="1" w:color="FFC000"/>
          <w:right w:val="single" w:sz="12" w:space="4" w:color="FFC000"/>
        </w:pBdr>
        <w:spacing w:line="276" w:lineRule="auto"/>
        <w:jc w:val="both"/>
        <w:rPr>
          <w:i/>
        </w:rPr>
      </w:pPr>
      <w:r w:rsidRPr="00353FB8">
        <w:rPr>
          <w:b/>
          <w:i/>
        </w:rPr>
        <w:t>Adjunte únicamente documentación relevante</w:t>
      </w:r>
      <w:r w:rsidRPr="00353FB8">
        <w:rPr>
          <w:i/>
        </w:rPr>
        <w:t xml:space="preserve"> </w:t>
      </w:r>
      <w:r w:rsidRPr="00353FB8">
        <w:rPr>
          <w:b/>
          <w:i/>
        </w:rPr>
        <w:t xml:space="preserve">– preferentemente en un único compendio en formato </w:t>
      </w:r>
      <w:proofErr w:type="spellStart"/>
      <w:r w:rsidRPr="00353FB8">
        <w:rPr>
          <w:b/>
          <w:i/>
        </w:rPr>
        <w:t>pdf</w:t>
      </w:r>
      <w:proofErr w:type="spellEnd"/>
      <w:r w:rsidRPr="00353FB8">
        <w:rPr>
          <w:b/>
          <w:i/>
        </w:rPr>
        <w:t xml:space="preserve"> -</w:t>
      </w:r>
      <w:r w:rsidRPr="00353FB8">
        <w:rPr>
          <w:i/>
        </w:rPr>
        <w:t xml:space="preserve"> que respalde la información brindada en el informe. </w:t>
      </w:r>
    </w:p>
    <w:p w14:paraId="4C2E7B50" w14:textId="77777777" w:rsidR="00421F1F" w:rsidRPr="00675169" w:rsidRDefault="00421F1F" w:rsidP="00EC0834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14:paraId="2E3D7738" w14:textId="77777777"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  <w:r>
        <w:br w:type="page"/>
      </w:r>
    </w:p>
    <w:p w14:paraId="071359F1" w14:textId="77777777" w:rsidR="00353FB8" w:rsidRPr="00353FB8" w:rsidRDefault="00353FB8" w:rsidP="00EC0834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353FB8">
        <w:rPr>
          <w:sz w:val="28"/>
        </w:rPr>
        <w:lastRenderedPageBreak/>
        <w:t>Resumen Ejecutivo</w:t>
      </w:r>
    </w:p>
    <w:p w14:paraId="0C6E27AE" w14:textId="77777777" w:rsidR="00353FB8" w:rsidRDefault="00353FB8" w:rsidP="00EC0834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14:paraId="78F4E95E" w14:textId="77777777"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</w:p>
    <w:p w14:paraId="66A9ACF6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r w:rsidRPr="00050EAF">
        <w:t>Descripci</w:t>
      </w:r>
      <w:r>
        <w:t>ón de la institución postulante</w:t>
      </w:r>
    </w:p>
    <w:p w14:paraId="165D5647" w14:textId="77777777" w:rsidR="003C5925" w:rsidRDefault="003C5925" w:rsidP="00EC0834">
      <w:pPr>
        <w:jc w:val="both"/>
        <w:rPr>
          <w:i/>
          <w:color w:val="808080" w:themeColor="background1" w:themeShade="80"/>
          <w:sz w:val="20"/>
          <w:szCs w:val="20"/>
        </w:rPr>
      </w:pPr>
    </w:p>
    <w:p w14:paraId="15C38D67" w14:textId="77777777" w:rsidR="003C5925" w:rsidRPr="00927952" w:rsidRDefault="003C5925" w:rsidP="00EC0834">
      <w:pPr>
        <w:jc w:val="both"/>
        <w:rPr>
          <w:i/>
          <w:color w:val="808080" w:themeColor="background1" w:themeShade="80"/>
          <w:sz w:val="20"/>
          <w:szCs w:val="20"/>
        </w:rPr>
      </w:pPr>
    </w:p>
    <w:p w14:paraId="0A147752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Gestión de la energía</w:t>
      </w:r>
    </w:p>
    <w:p w14:paraId="4E324288" w14:textId="77777777" w:rsidR="003C5925" w:rsidRDefault="003C5925" w:rsidP="00EC0834">
      <w:pPr>
        <w:jc w:val="both"/>
        <w:rPr>
          <w:lang w:val="es-MX"/>
        </w:rPr>
      </w:pPr>
    </w:p>
    <w:p w14:paraId="792F28A7" w14:textId="77777777" w:rsidR="003C5925" w:rsidRDefault="003C5925" w:rsidP="00EC0834">
      <w:pPr>
        <w:jc w:val="both"/>
        <w:rPr>
          <w:lang w:val="es-MX"/>
        </w:rPr>
      </w:pPr>
    </w:p>
    <w:p w14:paraId="2137994A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Capacitación y difusión en energía</w:t>
      </w:r>
    </w:p>
    <w:p w14:paraId="6D0060DB" w14:textId="77777777" w:rsidR="003C5925" w:rsidRDefault="003C5925" w:rsidP="00EC0834">
      <w:pPr>
        <w:jc w:val="both"/>
        <w:rPr>
          <w:lang w:val="es-MX"/>
        </w:rPr>
      </w:pPr>
    </w:p>
    <w:p w14:paraId="42909B82" w14:textId="77777777" w:rsidR="003C5925" w:rsidRDefault="003C5925" w:rsidP="00EC0834">
      <w:pPr>
        <w:jc w:val="both"/>
        <w:rPr>
          <w:lang w:val="es-MX"/>
        </w:rPr>
      </w:pPr>
    </w:p>
    <w:p w14:paraId="40AA9E12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Medidas de eficiencia energética en los últimos 3 años</w:t>
      </w:r>
    </w:p>
    <w:p w14:paraId="6C7EFC31" w14:textId="77777777" w:rsidR="003C5925" w:rsidRDefault="003C5925" w:rsidP="00EC0834">
      <w:pPr>
        <w:jc w:val="both"/>
        <w:rPr>
          <w:lang w:val="es-MX"/>
        </w:rPr>
      </w:pPr>
    </w:p>
    <w:p w14:paraId="5E9DD3F8" w14:textId="77777777" w:rsidR="003C5925" w:rsidRDefault="003C5925" w:rsidP="00EC0834">
      <w:pPr>
        <w:jc w:val="both"/>
        <w:rPr>
          <w:lang w:val="es-MX"/>
        </w:rPr>
      </w:pPr>
    </w:p>
    <w:p w14:paraId="67D9A7C9" w14:textId="77777777" w:rsidR="003C5925" w:rsidRPr="00574914" w:rsidRDefault="003C5925" w:rsidP="00EC0834">
      <w:pPr>
        <w:pStyle w:val="Ttulo2"/>
        <w:numPr>
          <w:ilvl w:val="0"/>
          <w:numId w:val="0"/>
        </w:numPr>
        <w:jc w:val="both"/>
      </w:pPr>
      <w:r>
        <w:t>Monitoreo</w:t>
      </w:r>
    </w:p>
    <w:p w14:paraId="2406A9EE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bookmarkStart w:id="0" w:name="OLE_LINK1"/>
      <w:bookmarkStart w:id="1" w:name="OLE_LINK2"/>
    </w:p>
    <w:p w14:paraId="2EB1D61F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</w:p>
    <w:p w14:paraId="777021C0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</w:p>
    <w:p w14:paraId="23CBAF53" w14:textId="77777777" w:rsidR="003C5925" w:rsidRDefault="003C5925" w:rsidP="00EC0834">
      <w:pPr>
        <w:pStyle w:val="Ttulo2"/>
        <w:numPr>
          <w:ilvl w:val="0"/>
          <w:numId w:val="0"/>
        </w:numPr>
        <w:jc w:val="both"/>
      </w:pPr>
      <w:r>
        <w:t>Resultados</w:t>
      </w:r>
    </w:p>
    <w:p w14:paraId="5811BE45" w14:textId="77777777" w:rsidR="003C5925" w:rsidRDefault="003C5925" w:rsidP="00EC0834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  <w:bookmarkEnd w:id="0"/>
      <w:bookmarkEnd w:id="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19"/>
        <w:gridCol w:w="1119"/>
        <w:gridCol w:w="1120"/>
        <w:gridCol w:w="1119"/>
        <w:gridCol w:w="1120"/>
      </w:tblGrid>
      <w:tr w:rsidR="003C5925" w:rsidRPr="00F34D9B" w14:paraId="0C7EBDC6" w14:textId="77777777" w:rsidTr="003769CB">
        <w:trPr>
          <w:trHeight w:val="20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BD42F8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BEFF21" w14:textId="77777777" w:rsidR="003C5925" w:rsidRPr="00F34D9B" w:rsidRDefault="003C5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pPrChange w:id="2" w:author="Adriana Torchelo" w:date="2020-06-08T17:29:00Z">
                <w:pPr>
                  <w:spacing w:after="0" w:line="240" w:lineRule="auto"/>
                  <w:jc w:val="both"/>
                </w:pPr>
              </w:pPrChange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4E896D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($U)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7FAFEC8" w14:textId="77777777" w:rsidR="003C5925" w:rsidRPr="00F34D9B" w:rsidRDefault="003C5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pPrChange w:id="3" w:author="Adriana Torchelo" w:date="2020-06-08T17:29:00Z">
                <w:pPr>
                  <w:spacing w:after="0" w:line="240" w:lineRule="auto"/>
                  <w:jc w:val="both"/>
                </w:pPr>
              </w:pPrChange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</w:t>
            </w:r>
            <w:proofErr w:type="spellStart"/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tep</w:t>
            </w:r>
            <w:proofErr w:type="spellEnd"/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0CEC83" w14:textId="77777777" w:rsidR="003C5925" w:rsidRPr="00F34D9B" w:rsidRDefault="003C5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pPrChange w:id="4" w:author="Adriana Torchelo" w:date="2020-06-08T17:29:00Z">
                <w:pPr>
                  <w:spacing w:after="0" w:line="240" w:lineRule="auto"/>
                  <w:jc w:val="both"/>
                </w:pPr>
              </w:pPrChange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DA3DB9" w14:textId="77777777" w:rsidR="003C5925" w:rsidRPr="00F34D9B" w:rsidRDefault="003C59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pPrChange w:id="5" w:author="Adriana Torchelo" w:date="2020-06-08T17:29:00Z">
                <w:pPr>
                  <w:spacing w:after="0" w:line="240" w:lineRule="auto"/>
                  <w:jc w:val="both"/>
                </w:pPr>
              </w:pPrChange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3C5925" w:rsidRPr="00F34D9B" w14:paraId="0952AB68" w14:textId="77777777" w:rsidTr="003769CB">
        <w:trPr>
          <w:trHeight w:hRule="exact" w:val="284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3070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291C8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F7C7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801F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0DF1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C28B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53DDA1F7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6DBA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C543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754B7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9B3B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F6485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0064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167C6CD2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B6834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98D2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9BB9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F156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FAE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80109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12C97CED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770C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D8C5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5CA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4FAC3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4D5F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2523B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5DDAC075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A3B41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01E6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C386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D9EF7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83CC1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F757B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40CEACDD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162681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FE480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DE0D7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73F85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C999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E4D77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1FACBFF7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A83E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44603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EA0E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09B03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7FA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A1BE3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63D4A8A8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1AC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A33E4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5909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9A843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8C1E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43B5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48C20EF1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7163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C060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F663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71D5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59E1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DDA07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16F1B907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40991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FED99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ACBF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FA436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B9199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D563A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3C5925" w:rsidRPr="00F34D9B" w14:paraId="6390C5DC" w14:textId="77777777" w:rsidTr="003769CB">
        <w:trPr>
          <w:trHeight w:hRule="exact" w:val="284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53FFBC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869FF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B4C529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FFCB9B2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D6CA89E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8DB61F" w14:textId="77777777" w:rsidR="003C5925" w:rsidRPr="00F34D9B" w:rsidRDefault="003C5925" w:rsidP="00EC083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F34D9B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14:paraId="440379D7" w14:textId="77777777" w:rsidR="00353FB8" w:rsidRDefault="00353FB8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</w:p>
    <w:p w14:paraId="5465FCAE" w14:textId="77777777" w:rsidR="003C5925" w:rsidRDefault="003C5925" w:rsidP="00EC0834">
      <w:pPr>
        <w:spacing w:after="0" w:line="240" w:lineRule="auto"/>
        <w:jc w:val="both"/>
        <w:rPr>
          <w:b/>
          <w:color w:val="FFC000"/>
          <w:sz w:val="24"/>
          <w:szCs w:val="28"/>
          <w:lang w:val="es-MX"/>
        </w:rPr>
      </w:pPr>
      <w:r>
        <w:br w:type="page"/>
      </w:r>
    </w:p>
    <w:p w14:paraId="679B754D" w14:textId="77777777" w:rsidR="00675169" w:rsidRPr="00A35CD9" w:rsidRDefault="00675169" w:rsidP="00EC0834">
      <w:pPr>
        <w:pStyle w:val="Ttulo2"/>
        <w:jc w:val="both"/>
      </w:pPr>
      <w:r w:rsidRPr="00A35CD9">
        <w:lastRenderedPageBreak/>
        <w:t>Introducción</w:t>
      </w:r>
    </w:p>
    <w:p w14:paraId="51EFFFDC" w14:textId="77777777" w:rsidR="00675169" w:rsidRPr="00E253CA" w:rsidRDefault="00675169" w:rsidP="00EC0834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 xml:space="preserve">Describa brevemente a la institución </w:t>
      </w:r>
      <w:r w:rsidR="007569E7">
        <w:rPr>
          <w:i/>
          <w:color w:val="808080" w:themeColor="background1" w:themeShade="80"/>
          <w:sz w:val="20"/>
          <w:szCs w:val="20"/>
        </w:rPr>
        <w:t xml:space="preserve">y/o dependencia que se postula al Premio </w:t>
      </w:r>
      <w:r w:rsidRPr="00E253CA">
        <w:rPr>
          <w:i/>
          <w:color w:val="808080" w:themeColor="background1" w:themeShade="80"/>
          <w:sz w:val="20"/>
          <w:szCs w:val="20"/>
        </w:rPr>
        <w:t>incluyendo, entre otros:</w:t>
      </w:r>
      <w:r w:rsidR="007569E7">
        <w:rPr>
          <w:i/>
          <w:color w:val="808080" w:themeColor="background1" w:themeShade="80"/>
          <w:sz w:val="20"/>
          <w:szCs w:val="20"/>
        </w:rPr>
        <w:t xml:space="preserve"> c</w:t>
      </w:r>
      <w:r w:rsidR="00F87EA0" w:rsidRPr="00E253CA">
        <w:rPr>
          <w:i/>
          <w:color w:val="808080" w:themeColor="background1" w:themeShade="80"/>
          <w:sz w:val="20"/>
          <w:szCs w:val="20"/>
        </w:rPr>
        <w:t xml:space="preserve">antidad de </w:t>
      </w:r>
      <w:r w:rsidR="007569E7">
        <w:rPr>
          <w:i/>
          <w:color w:val="808080" w:themeColor="background1" w:themeShade="80"/>
          <w:sz w:val="20"/>
          <w:szCs w:val="20"/>
        </w:rPr>
        <w:t>funcionarios; cantidad de instalaciones y/</w:t>
      </w:r>
      <w:r w:rsidR="00BC063D">
        <w:rPr>
          <w:i/>
          <w:color w:val="808080" w:themeColor="background1" w:themeShade="80"/>
          <w:sz w:val="20"/>
          <w:szCs w:val="20"/>
        </w:rPr>
        <w:t xml:space="preserve">u oficinas y </w:t>
      </w:r>
      <w:r w:rsidR="007569E7">
        <w:rPr>
          <w:i/>
          <w:color w:val="808080" w:themeColor="background1" w:themeShade="80"/>
          <w:sz w:val="20"/>
          <w:szCs w:val="20"/>
        </w:rPr>
        <w:t xml:space="preserve">si las medidas de eficiencia energética se realizan en </w:t>
      </w:r>
      <w:r w:rsidR="00BC063D">
        <w:rPr>
          <w:i/>
          <w:color w:val="808080" w:themeColor="background1" w:themeShade="80"/>
          <w:sz w:val="20"/>
          <w:szCs w:val="20"/>
        </w:rPr>
        <w:t xml:space="preserve">éstas, indicar características edilicias (m2, años de construcción, etc.), </w:t>
      </w:r>
      <w:r w:rsidR="007569E7">
        <w:rPr>
          <w:i/>
          <w:color w:val="808080" w:themeColor="background1" w:themeShade="80"/>
          <w:sz w:val="20"/>
          <w:szCs w:val="20"/>
        </w:rPr>
        <w:t>etc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14:paraId="7F37828B" w14:textId="77777777" w:rsidR="00F87EA0" w:rsidRPr="00421F1F" w:rsidRDefault="00E253CA" w:rsidP="00EC0834">
      <w:pPr>
        <w:jc w:val="both"/>
      </w:pPr>
      <w:r w:rsidRPr="00421F1F">
        <w:t>&gt;&gt;</w:t>
      </w:r>
      <w:r w:rsidR="00D95A8D" w:rsidRPr="00421F1F">
        <w:t xml:space="preserve"> Escriba a partir</w:t>
      </w:r>
      <w:r w:rsidR="00E634E5" w:rsidRPr="00421F1F">
        <w:t xml:space="preserve"> </w:t>
      </w:r>
      <w:r w:rsidR="00D95A8D" w:rsidRPr="00421F1F">
        <w:t xml:space="preserve">de aquí </w:t>
      </w:r>
    </w:p>
    <w:p w14:paraId="0F9816B8" w14:textId="77777777" w:rsidR="00196A4D" w:rsidRPr="00675169" w:rsidRDefault="00196A4D" w:rsidP="00EC0834">
      <w:pPr>
        <w:jc w:val="both"/>
      </w:pPr>
    </w:p>
    <w:p w14:paraId="58AC4D03" w14:textId="77777777" w:rsidR="00675169" w:rsidRDefault="00F87EA0" w:rsidP="00EC0834">
      <w:pPr>
        <w:pStyle w:val="Ttulo2"/>
        <w:jc w:val="both"/>
      </w:pPr>
      <w:r>
        <w:t>Gestión de la energía</w:t>
      </w:r>
    </w:p>
    <w:p w14:paraId="65134075" w14:textId="77777777" w:rsidR="00675169" w:rsidRDefault="00675169" w:rsidP="00EC0834">
      <w:pPr>
        <w:spacing w:after="0"/>
        <w:jc w:val="both"/>
      </w:pPr>
    </w:p>
    <w:p w14:paraId="2E9CB693" w14:textId="77777777" w:rsidR="00F87EA0" w:rsidRPr="00A35CD9" w:rsidRDefault="00F87EA0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rPr>
          <w:rFonts w:asciiTheme="minorHAnsi" w:hAnsiTheme="minorHAnsi"/>
        </w:rPr>
        <w:t>Indicadores de Energía</w:t>
      </w:r>
    </w:p>
    <w:p w14:paraId="4D14F8B9" w14:textId="77777777" w:rsidR="00E634E5" w:rsidRDefault="00E634E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 w:rsidR="00BC063D">
        <w:rPr>
          <w:i/>
          <w:color w:val="808080" w:themeColor="background1" w:themeShade="80"/>
          <w:sz w:val="20"/>
          <w:szCs w:val="20"/>
        </w:rPr>
        <w:t xml:space="preserve"> </w:t>
      </w:r>
      <w:r w:rsidR="00755E50">
        <w:rPr>
          <w:i/>
          <w:color w:val="808080" w:themeColor="background1" w:themeShade="80"/>
          <w:sz w:val="20"/>
          <w:szCs w:val="20"/>
        </w:rPr>
        <w:t>definidos y monitoreados</w:t>
      </w:r>
      <w:r w:rsidR="00BC063D">
        <w:rPr>
          <w:i/>
          <w:color w:val="808080" w:themeColor="background1" w:themeShade="80"/>
          <w:sz w:val="20"/>
          <w:szCs w:val="20"/>
        </w:rPr>
        <w:t xml:space="preserve"> por la dependencia </w:t>
      </w:r>
      <w:r>
        <w:rPr>
          <w:i/>
          <w:color w:val="808080" w:themeColor="background1" w:themeShade="80"/>
          <w:sz w:val="20"/>
          <w:szCs w:val="20"/>
        </w:rPr>
        <w:t>(</w:t>
      </w:r>
      <w:r w:rsidR="00180266">
        <w:rPr>
          <w:i/>
          <w:color w:val="808080" w:themeColor="background1" w:themeShade="80"/>
          <w:sz w:val="20"/>
          <w:szCs w:val="20"/>
        </w:rPr>
        <w:t>kWh/mes, k</w:t>
      </w:r>
      <w:r w:rsidRPr="00E634E5">
        <w:rPr>
          <w:i/>
          <w:color w:val="808080" w:themeColor="background1" w:themeShade="80"/>
          <w:sz w:val="20"/>
          <w:szCs w:val="20"/>
        </w:rPr>
        <w:t>Wh/</w:t>
      </w:r>
      <w:r w:rsidR="00BC063D">
        <w:rPr>
          <w:i/>
          <w:color w:val="808080" w:themeColor="background1" w:themeShade="80"/>
          <w:sz w:val="20"/>
          <w:szCs w:val="20"/>
        </w:rPr>
        <w:t>m</w:t>
      </w:r>
      <w:r w:rsidR="00BC063D" w:rsidRPr="00755E50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Pr="00E634E5">
        <w:rPr>
          <w:i/>
          <w:color w:val="808080" w:themeColor="background1" w:themeShade="80"/>
          <w:sz w:val="20"/>
          <w:szCs w:val="20"/>
        </w:rPr>
        <w:t xml:space="preserve">, </w:t>
      </w:r>
      <w:r w:rsidR="00180266">
        <w:rPr>
          <w:i/>
          <w:color w:val="808080" w:themeColor="background1" w:themeShade="80"/>
          <w:sz w:val="20"/>
          <w:szCs w:val="20"/>
        </w:rPr>
        <w:t>etc.)</w:t>
      </w:r>
      <w:r>
        <w:rPr>
          <w:i/>
          <w:color w:val="808080" w:themeColor="background1" w:themeShade="80"/>
          <w:sz w:val="20"/>
          <w:szCs w:val="20"/>
        </w:rPr>
        <w:t>, incluyendo información relativa a los valores de los mismos y su evolución a lo largo de tiempo, gráficos, etc.</w:t>
      </w:r>
    </w:p>
    <w:p w14:paraId="3896AA73" w14:textId="77777777" w:rsidR="0053682E" w:rsidRDefault="0053682E" w:rsidP="00EC0834">
      <w:pPr>
        <w:pStyle w:val="Sinespaciado"/>
        <w:ind w:left="33"/>
        <w:jc w:val="both"/>
      </w:pPr>
    </w:p>
    <w:p w14:paraId="0715BE12" w14:textId="77777777" w:rsidR="00F87EA0" w:rsidRDefault="00E634E5" w:rsidP="00EC0834">
      <w:pPr>
        <w:jc w:val="both"/>
      </w:pPr>
      <w:r>
        <w:t xml:space="preserve">&gt;&gt; </w:t>
      </w:r>
    </w:p>
    <w:p w14:paraId="6829662B" w14:textId="77777777" w:rsidR="007D66E0" w:rsidRDefault="007D66E0" w:rsidP="00EC0834">
      <w:pPr>
        <w:jc w:val="both"/>
      </w:pPr>
    </w:p>
    <w:p w14:paraId="17417137" w14:textId="77777777" w:rsidR="007D66E0" w:rsidRPr="00A35CD9" w:rsidRDefault="007D66E0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rPr>
          <w:rFonts w:asciiTheme="minorHAnsi" w:hAnsiTheme="minorHAnsi"/>
        </w:rPr>
        <w:t xml:space="preserve">Procedimientos, herramientas de análisis, objetivos y metas de energía  </w:t>
      </w:r>
    </w:p>
    <w:p w14:paraId="44A10C8B" w14:textId="77777777" w:rsidR="007D66E0" w:rsidRPr="007D66E0" w:rsidRDefault="007D66E0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 w:rsidRPr="007D66E0">
        <w:rPr>
          <w:i/>
          <w:color w:val="808080" w:themeColor="background1" w:themeShade="80"/>
          <w:sz w:val="20"/>
          <w:szCs w:val="20"/>
        </w:rPr>
        <w:t xml:space="preserve">Describa </w:t>
      </w:r>
      <w:r w:rsidR="00273D77">
        <w:rPr>
          <w:i/>
          <w:color w:val="808080" w:themeColor="background1" w:themeShade="80"/>
          <w:sz w:val="20"/>
          <w:szCs w:val="20"/>
        </w:rPr>
        <w:t xml:space="preserve">los procedimientos de control y seguimiento de la energía. Incluya </w:t>
      </w:r>
      <w:r w:rsidRPr="007D66E0">
        <w:rPr>
          <w:i/>
          <w:color w:val="808080" w:themeColor="background1" w:themeShade="80"/>
          <w:sz w:val="20"/>
          <w:szCs w:val="20"/>
        </w:rPr>
        <w:t>a información sobre los consumos que se contabilizan, la sistemática de registro y evaluación, modos de registros (manuales, planillas, software), análisis de resultados, responsabilidades, etc.</w:t>
      </w:r>
      <w:r w:rsidR="00273D77">
        <w:rPr>
          <w:i/>
          <w:color w:val="808080" w:themeColor="background1" w:themeShade="80"/>
          <w:sz w:val="20"/>
          <w:szCs w:val="20"/>
        </w:rPr>
        <w:t xml:space="preserve"> Además, incluya información sobre herramientas de análisis, objetivos y metas de energía.</w:t>
      </w:r>
    </w:p>
    <w:p w14:paraId="716B07DC" w14:textId="77777777" w:rsidR="00273D77" w:rsidRDefault="00273D77" w:rsidP="00EC0834">
      <w:pPr>
        <w:spacing w:after="0"/>
        <w:jc w:val="both"/>
        <w:rPr>
          <w:rFonts w:asciiTheme="minorHAnsi" w:hAnsiTheme="minorHAnsi"/>
        </w:rPr>
      </w:pPr>
    </w:p>
    <w:p w14:paraId="32197B2F" w14:textId="77777777" w:rsidR="007D66E0" w:rsidRDefault="007D66E0" w:rsidP="00EC083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&gt;&gt;</w:t>
      </w:r>
    </w:p>
    <w:p w14:paraId="16978215" w14:textId="77777777" w:rsidR="007D66E0" w:rsidRPr="006A1A6C" w:rsidRDefault="007D66E0" w:rsidP="00EC0834">
      <w:pPr>
        <w:jc w:val="both"/>
        <w:rPr>
          <w:rFonts w:asciiTheme="minorHAnsi" w:hAnsiTheme="minorHAnsi"/>
        </w:rPr>
      </w:pPr>
    </w:p>
    <w:p w14:paraId="4D662875" w14:textId="77777777" w:rsidR="00F87EA0" w:rsidRPr="006A1A6C" w:rsidRDefault="00F87EA0" w:rsidP="00EC0834">
      <w:pPr>
        <w:pStyle w:val="Ttulo3"/>
        <w:numPr>
          <w:ilvl w:val="1"/>
          <w:numId w:val="2"/>
        </w:numPr>
        <w:jc w:val="both"/>
      </w:pPr>
      <w:r w:rsidRPr="006A1A6C">
        <w:t xml:space="preserve">Referente/s o </w:t>
      </w:r>
      <w:r w:rsidR="00392D6A">
        <w:t xml:space="preserve">grupo de trabajo en </w:t>
      </w:r>
      <w:r w:rsidR="00392D6A" w:rsidRPr="00A35CD9">
        <w:t>energía</w:t>
      </w:r>
    </w:p>
    <w:p w14:paraId="632AFF9F" w14:textId="77777777" w:rsidR="00AD6B44" w:rsidRPr="00EE50DF" w:rsidRDefault="00BC54A4" w:rsidP="00EC0834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</w:t>
      </w:r>
      <w:r w:rsidR="00B94A62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esponsable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energético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indique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>/s, el/los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cargo</w:t>
      </w:r>
      <w:r>
        <w:rPr>
          <w:i/>
          <w:color w:val="808080" w:themeColor="background1" w:themeShade="80"/>
          <w:sz w:val="20"/>
          <w:szCs w:val="20"/>
          <w:lang w:val="es-MX"/>
        </w:rPr>
        <w:t>/s de los mismos,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las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como referente/s o responsable/s energético/s 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14:paraId="039D5EEB" w14:textId="77777777" w:rsidR="00EE50DF" w:rsidRPr="00EE50DF" w:rsidRDefault="00EE50DF" w:rsidP="00EC0834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14:paraId="474EFCEA" w14:textId="77777777" w:rsidR="00EE50DF" w:rsidRDefault="00286048" w:rsidP="00EC0834">
      <w:pPr>
        <w:pStyle w:val="Sinespaciado"/>
        <w:ind w:left="3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&gt;&gt; </w:t>
      </w:r>
    </w:p>
    <w:p w14:paraId="3C4988E8" w14:textId="77777777" w:rsidR="00935324" w:rsidRDefault="00935324" w:rsidP="00EC0834">
      <w:pPr>
        <w:jc w:val="both"/>
      </w:pPr>
    </w:p>
    <w:p w14:paraId="6C15F555" w14:textId="77777777" w:rsidR="00F87EA0" w:rsidRDefault="0030431B" w:rsidP="00EC0834">
      <w:pPr>
        <w:pStyle w:val="Ttulo2"/>
        <w:jc w:val="both"/>
      </w:pPr>
      <w:r>
        <w:t>Capacitación del personal en energía</w:t>
      </w:r>
    </w:p>
    <w:p w14:paraId="2171C1E8" w14:textId="77777777" w:rsidR="0030431B" w:rsidRDefault="0030431B" w:rsidP="00EC0834">
      <w:pPr>
        <w:jc w:val="both"/>
        <w:rPr>
          <w:lang w:val="es-MX"/>
        </w:rPr>
      </w:pPr>
    </w:p>
    <w:p w14:paraId="242896DB" w14:textId="77777777" w:rsidR="0030431B" w:rsidRPr="00A35CD9" w:rsidRDefault="0030431B" w:rsidP="00EC0834">
      <w:pPr>
        <w:pStyle w:val="Ttulo3"/>
        <w:numPr>
          <w:ilvl w:val="1"/>
          <w:numId w:val="2"/>
        </w:numPr>
        <w:jc w:val="both"/>
      </w:pPr>
      <w:r w:rsidRPr="00A35CD9">
        <w:t>Programas y procedimientos de capacitación sobre el uso eficiente d</w:t>
      </w:r>
      <w:r w:rsidR="00A35CD9">
        <w:t>e la energía u otros vinculados</w:t>
      </w:r>
    </w:p>
    <w:p w14:paraId="44302487" w14:textId="77777777" w:rsidR="006A1A6C" w:rsidRDefault="00196A4D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>u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 oportunidades de capacitación en energía que ha implementado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.  </w:t>
      </w:r>
    </w:p>
    <w:p w14:paraId="05F62823" w14:textId="77777777" w:rsidR="00196A4D" w:rsidRDefault="00196A4D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4F6E7911" w14:textId="77777777" w:rsidR="00196A4D" w:rsidRDefault="00196A4D" w:rsidP="00EC0834">
      <w:pPr>
        <w:jc w:val="both"/>
        <w:rPr>
          <w:lang w:val="es-MX"/>
        </w:rPr>
      </w:pPr>
      <w:r w:rsidRPr="00196A4D">
        <w:rPr>
          <w:lang w:val="es-MX"/>
        </w:rPr>
        <w:t>&gt;&gt;</w:t>
      </w:r>
      <w:r w:rsidR="007033D1">
        <w:rPr>
          <w:lang w:val="es-MX"/>
        </w:rPr>
        <w:t xml:space="preserve"> </w:t>
      </w:r>
    </w:p>
    <w:p w14:paraId="5C275D69" w14:textId="77777777" w:rsidR="00AE3A95" w:rsidRPr="00A35CD9" w:rsidRDefault="00AE3A95" w:rsidP="00EC0834">
      <w:pPr>
        <w:jc w:val="both"/>
        <w:rPr>
          <w:lang w:val="es-MX"/>
        </w:rPr>
      </w:pPr>
    </w:p>
    <w:p w14:paraId="6D3775FC" w14:textId="77777777" w:rsidR="0030431B" w:rsidRPr="00A35CD9" w:rsidRDefault="0030431B" w:rsidP="00EC0834">
      <w:pPr>
        <w:pStyle w:val="Ttulo3"/>
        <w:numPr>
          <w:ilvl w:val="1"/>
          <w:numId w:val="2"/>
        </w:numPr>
        <w:jc w:val="both"/>
        <w:rPr>
          <w:rFonts w:asciiTheme="minorHAnsi" w:hAnsiTheme="minorHAnsi"/>
        </w:rPr>
      </w:pPr>
      <w:r w:rsidRPr="00A35CD9">
        <w:lastRenderedPageBreak/>
        <w:t>Capacitaciones realizadas (alcance y personal capacitado)</w:t>
      </w:r>
    </w:p>
    <w:p w14:paraId="03B63385" w14:textId="23D32C3F" w:rsidR="006A1A6C" w:rsidRPr="00960C6A" w:rsidRDefault="00960C6A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84F9A">
        <w:rPr>
          <w:i/>
          <w:color w:val="808080" w:themeColor="background1" w:themeShade="80"/>
          <w:sz w:val="20"/>
          <w:szCs w:val="20"/>
          <w:lang w:val="es-MX"/>
        </w:rPr>
        <w:t>últimos 3</w:t>
      </w:r>
      <w:r w:rsidRPr="00584F9A">
        <w:rPr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ins w:id="6" w:author="Adriana Torchelo" w:date="2020-06-08T17:30:00Z">
        <w:r w:rsidR="00CF73C3">
          <w:rPr>
            <w:rStyle w:val="Refdenotaalpie"/>
            <w:i/>
            <w:color w:val="808080" w:themeColor="background1" w:themeShade="80"/>
            <w:sz w:val="20"/>
            <w:szCs w:val="20"/>
            <w:lang w:val="es-MX"/>
          </w:rPr>
          <w:footnoteReference w:id="1"/>
        </w:r>
      </w:ins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del w:id="9" w:author="Adriana Torchelo" w:date="2020-06-08T17:29:00Z">
        <w:r w:rsidDel="00CF73C3">
          <w:rPr>
            <w:i/>
            <w:color w:val="808080" w:themeColor="background1" w:themeShade="80"/>
            <w:sz w:val="20"/>
            <w:szCs w:val="20"/>
            <w:lang w:val="es-MX"/>
          </w:rPr>
          <w:delText xml:space="preserve"> </w:delText>
        </w:r>
      </w:del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 capacitación, personal que asistió, contenido, 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involucramiento del personal, etc.)</w:t>
      </w:r>
    </w:p>
    <w:p w14:paraId="7FE3293D" w14:textId="77777777" w:rsidR="00AE3A95" w:rsidRDefault="00960C6A" w:rsidP="00EC0834">
      <w:pPr>
        <w:jc w:val="both"/>
        <w:rPr>
          <w:lang w:val="es-MX"/>
        </w:rPr>
      </w:pPr>
      <w:r>
        <w:rPr>
          <w:lang w:val="es-MX"/>
        </w:rPr>
        <w:t>&gt;&gt;</w:t>
      </w:r>
      <w:r w:rsidR="00D95A8D">
        <w:rPr>
          <w:lang w:val="es-MX"/>
        </w:rPr>
        <w:t xml:space="preserve"> </w:t>
      </w:r>
    </w:p>
    <w:p w14:paraId="48B204A4" w14:textId="77777777" w:rsidR="00837445" w:rsidRPr="00960C6A" w:rsidRDefault="00837445" w:rsidP="00EC0834">
      <w:pPr>
        <w:jc w:val="both"/>
        <w:rPr>
          <w:lang w:val="es-MX"/>
        </w:rPr>
      </w:pPr>
    </w:p>
    <w:p w14:paraId="7068EE9A" w14:textId="77777777" w:rsidR="00091AD2" w:rsidRDefault="00091AD2" w:rsidP="00EC0834">
      <w:pPr>
        <w:pStyle w:val="Ttulo2"/>
        <w:jc w:val="both"/>
      </w:pPr>
      <w:r w:rsidRPr="00091AD2">
        <w:t>Difusión en Energía</w:t>
      </w:r>
    </w:p>
    <w:p w14:paraId="049680C9" w14:textId="77777777" w:rsidR="0030431B" w:rsidRDefault="0030431B" w:rsidP="00EC0834">
      <w:pPr>
        <w:pStyle w:val="Ttulo2"/>
        <w:numPr>
          <w:ilvl w:val="0"/>
          <w:numId w:val="0"/>
        </w:numPr>
        <w:ind w:left="720"/>
        <w:jc w:val="both"/>
      </w:pPr>
    </w:p>
    <w:p w14:paraId="1CD755CB" w14:textId="77777777" w:rsidR="006A1A6C" w:rsidRPr="00A35CD9" w:rsidRDefault="00DC28AD" w:rsidP="00EC0834">
      <w:pPr>
        <w:pStyle w:val="Ttulo3"/>
        <w:numPr>
          <w:ilvl w:val="1"/>
          <w:numId w:val="2"/>
        </w:numPr>
        <w:jc w:val="both"/>
      </w:pPr>
      <w:r w:rsidRPr="00A35CD9">
        <w:t>Comunicación interna y externa en materia de uso eficiente de la ene</w:t>
      </w:r>
      <w:r w:rsidR="00A35CD9">
        <w:t>rgía, logros alcanzados y metas</w:t>
      </w:r>
    </w:p>
    <w:p w14:paraId="0C031E1F" w14:textId="77777777" w:rsidR="000217C9" w:rsidRPr="000217C9" w:rsidRDefault="000217C9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a difusión interna y externa que realiza la </w:t>
      </w:r>
      <w:r w:rsidR="0070451C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>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14:paraId="6EA748C6" w14:textId="77777777" w:rsidR="00AE3A95" w:rsidRDefault="00162B5B" w:rsidP="00EC0834">
      <w:pPr>
        <w:jc w:val="both"/>
      </w:pPr>
      <w:r>
        <w:t>&gt;&gt;</w:t>
      </w:r>
    </w:p>
    <w:p w14:paraId="229FD901" w14:textId="77777777" w:rsidR="00837445" w:rsidRDefault="00837445" w:rsidP="00EC0834">
      <w:pPr>
        <w:jc w:val="both"/>
      </w:pPr>
    </w:p>
    <w:p w14:paraId="6954C59D" w14:textId="77777777" w:rsidR="00091AD2" w:rsidRDefault="00091AD2" w:rsidP="00EC0834">
      <w:pPr>
        <w:pStyle w:val="Ttulo2"/>
        <w:jc w:val="both"/>
      </w:pPr>
      <w:r w:rsidRPr="00091AD2">
        <w:t>Identificación de oportunidades de EE</w:t>
      </w:r>
    </w:p>
    <w:p w14:paraId="742E1876" w14:textId="77777777" w:rsidR="00AC48F1" w:rsidRPr="00A35CD9" w:rsidRDefault="00AC48F1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Diagnósticos, auditorías y estudios de factibilidad </w:t>
      </w:r>
    </w:p>
    <w:p w14:paraId="276D4D72" w14:textId="642AABA8" w:rsidR="00AC48F1" w:rsidRDefault="00FE1236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análisis y/o estudios de factibilidad - internos y/o externos - que ha realizado la </w:t>
      </w:r>
      <w:r w:rsidR="00B52140">
        <w:rPr>
          <w:i/>
          <w:color w:val="808080" w:themeColor="background1" w:themeShade="80"/>
          <w:sz w:val="20"/>
          <w:szCs w:val="20"/>
          <w:lang w:val="es-MX"/>
        </w:rPr>
        <w:t xml:space="preserve">dependencia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ins w:id="10" w:author="Adriana Torchelo" w:date="2020-06-10T14:47:00Z">
        <w:r w:rsidR="006108E6">
          <w:rPr>
            <w:i/>
            <w:color w:val="808080" w:themeColor="background1" w:themeShade="80"/>
            <w:sz w:val="20"/>
            <w:szCs w:val="20"/>
            <w:lang w:val="es-MX"/>
          </w:rPr>
          <w:t>(2017, 2018, 2019 y hasta la fecha de la postulación)</w:t>
        </w:r>
      </w:ins>
      <w:ins w:id="11" w:author="Adriana Torchelo" w:date="2020-06-10T14:52:00Z">
        <w:r w:rsidR="00B11E42">
          <w:rPr>
            <w:i/>
            <w:color w:val="808080" w:themeColor="background1" w:themeShade="80"/>
            <w:sz w:val="20"/>
            <w:szCs w:val="20"/>
            <w:lang w:val="es-MX"/>
          </w:rPr>
          <w:t xml:space="preserve"> </w:t>
        </w:r>
      </w:ins>
      <w:r>
        <w:rPr>
          <w:i/>
          <w:color w:val="808080" w:themeColor="background1" w:themeShade="80"/>
          <w:sz w:val="20"/>
          <w:szCs w:val="20"/>
          <w:lang w:val="es-MX"/>
        </w:rPr>
        <w:t>para implementar medidas de eficiencia energética y adjunte evidencias.</w:t>
      </w:r>
    </w:p>
    <w:p w14:paraId="2740DB84" w14:textId="77777777" w:rsidR="00AE3A95" w:rsidRDefault="00162B5B" w:rsidP="00EC0834">
      <w:pPr>
        <w:jc w:val="both"/>
      </w:pPr>
      <w:r>
        <w:t>&gt;&gt;</w:t>
      </w:r>
    </w:p>
    <w:p w14:paraId="7E322D44" w14:textId="77777777" w:rsidR="00837445" w:rsidRDefault="00837445" w:rsidP="00EC0834">
      <w:pPr>
        <w:jc w:val="both"/>
      </w:pPr>
    </w:p>
    <w:p w14:paraId="65FF937F" w14:textId="77777777" w:rsidR="00091AD2" w:rsidRPr="00A35CD9" w:rsidRDefault="00AC48F1" w:rsidP="00EC0834">
      <w:pPr>
        <w:pStyle w:val="Ttulo3"/>
        <w:numPr>
          <w:ilvl w:val="1"/>
          <w:numId w:val="2"/>
        </w:numPr>
        <w:jc w:val="both"/>
      </w:pPr>
      <w:r w:rsidRPr="00A35CD9">
        <w:t>Análisis costo/ beneficio para selección de tecnología o medida operativa a implementar</w:t>
      </w:r>
    </w:p>
    <w:p w14:paraId="18CA4A7A" w14:textId="6C62553B" w:rsidR="00D505E2" w:rsidRDefault="00D505E2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D505E2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 ilustre los análisis costo/beneficios realizados por la 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dependencia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para </w:t>
      </w:r>
      <w:r w:rsidR="00A4438F">
        <w:rPr>
          <w:i/>
          <w:color w:val="808080" w:themeColor="background1" w:themeShade="80"/>
          <w:sz w:val="20"/>
          <w:szCs w:val="20"/>
          <w:lang w:val="es-MX"/>
        </w:rPr>
        <w:t xml:space="preserve">seleccionar las tecnologías y/o las medidas operativas de eficiencia energética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6F2D9C" w:rsidRPr="006F2D9C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Pr="006F2D9C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ins w:id="12" w:author="Adriana Torchelo" w:date="2020-06-10T14:47:00Z">
        <w:r w:rsidR="006108E6">
          <w:rPr>
            <w:b/>
            <w:i/>
            <w:color w:val="808080" w:themeColor="background1" w:themeShade="80"/>
            <w:sz w:val="20"/>
            <w:szCs w:val="20"/>
            <w:lang w:val="es-MX"/>
          </w:rPr>
          <w:t xml:space="preserve"> </w:t>
        </w:r>
        <w:r w:rsidR="006108E6">
          <w:rPr>
            <w:i/>
            <w:color w:val="808080" w:themeColor="background1" w:themeShade="80"/>
            <w:sz w:val="20"/>
            <w:szCs w:val="20"/>
            <w:lang w:val="es-MX"/>
          </w:rPr>
          <w:t>(2017, 2018, 2019 y hasta la fecha de la postulación)</w:t>
        </w:r>
      </w:ins>
      <w:r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2397EDE8" w14:textId="77777777" w:rsidR="00035086" w:rsidRDefault="00162B5B" w:rsidP="00EC0834">
      <w:pPr>
        <w:jc w:val="both"/>
        <w:rPr>
          <w:lang w:val="es-MX"/>
        </w:rPr>
      </w:pPr>
      <w:r>
        <w:rPr>
          <w:lang w:val="es-MX"/>
        </w:rPr>
        <w:t>&gt;&gt;</w:t>
      </w:r>
    </w:p>
    <w:p w14:paraId="168EB0FB" w14:textId="77777777" w:rsidR="00837445" w:rsidRDefault="00837445" w:rsidP="00EC0834">
      <w:pPr>
        <w:jc w:val="both"/>
        <w:rPr>
          <w:lang w:val="es-MX"/>
        </w:rPr>
      </w:pPr>
    </w:p>
    <w:p w14:paraId="7B283C89" w14:textId="77777777" w:rsidR="00AC48F1" w:rsidRDefault="00035086" w:rsidP="00EC0834">
      <w:pPr>
        <w:pStyle w:val="Ttulo2"/>
        <w:jc w:val="both"/>
      </w:pPr>
      <w:r w:rsidRPr="00035086">
        <w:t>Implementación de medidas de EE</w:t>
      </w:r>
    </w:p>
    <w:p w14:paraId="51A74C2E" w14:textId="77777777" w:rsidR="00035086" w:rsidRPr="00A35CD9" w:rsidRDefault="009F4203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Medidas de EE implementadas </w:t>
      </w:r>
      <w:r w:rsidR="003448D1" w:rsidRPr="00A35CD9">
        <w:t>en los últimos 3</w:t>
      </w:r>
      <w:r w:rsidR="00504FD5" w:rsidRPr="00A35CD9">
        <w:t xml:space="preserve"> años </w:t>
      </w:r>
    </w:p>
    <w:p w14:paraId="1A2256A8" w14:textId="11266503" w:rsidR="004A0E1A" w:rsidRDefault="00E93812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</w:t>
      </w:r>
      <w:del w:id="13" w:author="Adriana Torchelo" w:date="2020-06-10T14:47:00Z">
        <w:r w:rsidDel="006108E6">
          <w:rPr>
            <w:i/>
            <w:color w:val="808080" w:themeColor="background1" w:themeShade="80"/>
            <w:sz w:val="20"/>
            <w:szCs w:val="20"/>
            <w:lang w:val="es-MX"/>
          </w:rPr>
          <w:delText xml:space="preserve">por </w:delText>
        </w:r>
      </w:del>
      <w:ins w:id="14" w:author="Adriana Torchelo" w:date="2020-06-10T14:47:00Z">
        <w:r w:rsidR="006108E6">
          <w:rPr>
            <w:i/>
            <w:color w:val="808080" w:themeColor="background1" w:themeShade="80"/>
            <w:sz w:val="20"/>
            <w:szCs w:val="20"/>
            <w:lang w:val="es-MX"/>
          </w:rPr>
          <w:t xml:space="preserve">de las </w:t>
        </w:r>
      </w:ins>
      <w:r>
        <w:rPr>
          <w:i/>
          <w:color w:val="808080" w:themeColor="background1" w:themeShade="80"/>
          <w:sz w:val="20"/>
          <w:szCs w:val="20"/>
          <w:lang w:val="es-MX"/>
        </w:rPr>
        <w:t>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ins w:id="15" w:author="Adriana Torchelo" w:date="2020-06-08T17:30:00Z">
        <w:r w:rsidR="00C431E5">
          <w:rPr>
            <w:i/>
            <w:color w:val="808080" w:themeColor="background1" w:themeShade="80"/>
            <w:sz w:val="20"/>
            <w:szCs w:val="20"/>
            <w:lang w:val="es-MX"/>
          </w:rPr>
          <w:t xml:space="preserve">(2017, 2018, 2019 y hasta la fecha de la postulación) </w:t>
        </w:r>
      </w:ins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que presenta al Premio. </w:t>
      </w:r>
    </w:p>
    <w:p w14:paraId="32632B9F" w14:textId="77777777" w:rsidR="00E62088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14:paraId="218D3C45" w14:textId="77777777" w:rsidR="00E62088" w:rsidRDefault="00E62088" w:rsidP="00EC083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14:paraId="424DDDCF" w14:textId="77777777"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nstalación</w:t>
      </w:r>
      <w:r w:rsidR="00A855B3">
        <w:rPr>
          <w:i/>
          <w:color w:val="808080" w:themeColor="background1" w:themeShade="80"/>
          <w:sz w:val="20"/>
          <w:szCs w:val="20"/>
          <w:lang w:val="es-MX"/>
        </w:rPr>
        <w:t>, renovación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, etc.; </w:t>
      </w:r>
    </w:p>
    <w:p w14:paraId="404337A0" w14:textId="77777777"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Incorporación de energías renovables; </w:t>
      </w:r>
    </w:p>
    <w:p w14:paraId="6DB9BE67" w14:textId="77777777"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equipos; </w:t>
      </w:r>
      <w:r w:rsidR="00CE32BA">
        <w:rPr>
          <w:i/>
          <w:color w:val="808080" w:themeColor="background1" w:themeShade="80"/>
          <w:sz w:val="20"/>
          <w:szCs w:val="20"/>
          <w:lang w:val="es-MX"/>
        </w:rPr>
        <w:t>etc.</w:t>
      </w:r>
    </w:p>
    <w:p w14:paraId="09CA67FD" w14:textId="77777777" w:rsidR="00E62088" w:rsidRDefault="00E62088" w:rsidP="00EC0834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14:paraId="3503FE0C" w14:textId="77777777"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14:paraId="7535E17B" w14:textId="77777777" w:rsidR="00E62088" w:rsidRDefault="00E62088" w:rsidP="00EC0834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F1824B2" w14:textId="77777777" w:rsidR="00E62088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4C4481A0" w14:textId="77777777" w:rsidR="004A0E1A" w:rsidRDefault="00E62088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14:paraId="7B2DC378" w14:textId="66BFCE30" w:rsidR="00B53AF5" w:rsidRPr="004A0E1A" w:rsidRDefault="008B02C0" w:rsidP="00EC0834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la información brindada aquí debe ser coherente con la brindada en </w:t>
      </w:r>
      <w:ins w:id="16" w:author="Adriana Torchelo" w:date="2020-06-10T14:52:00Z">
        <w:r w:rsidR="00B11E42">
          <w:rPr>
            <w:i/>
            <w:color w:val="808080" w:themeColor="background1" w:themeShade="80"/>
            <w:sz w:val="20"/>
            <w:szCs w:val="20"/>
            <w:lang w:val="es-MX"/>
          </w:rPr>
          <w:t>el Formulario MMEE para</w:t>
        </w:r>
        <w:r w:rsidR="00B11E42" w:rsidRPr="008B02C0">
          <w:rPr>
            <w:i/>
            <w:color w:val="808080" w:themeColor="background1" w:themeShade="80"/>
            <w:sz w:val="20"/>
            <w:szCs w:val="20"/>
            <w:lang w:val="es-MX"/>
          </w:rPr>
          <w:t xml:space="preserve"> </w:t>
        </w:r>
      </w:ins>
      <w:del w:id="17" w:author="Adriana Torchelo" w:date="2020-06-10T14:52:00Z">
        <w:r w:rsidR="004A0E1A" w:rsidRPr="008B02C0" w:rsidDel="00B11E42">
          <w:rPr>
            <w:i/>
            <w:color w:val="808080" w:themeColor="background1" w:themeShade="80"/>
            <w:sz w:val="20"/>
            <w:szCs w:val="20"/>
            <w:lang w:val="es-MX"/>
          </w:rPr>
          <w:delText>la</w:delText>
        </w:r>
        <w:r w:rsidR="00B53AF5" w:rsidRPr="008B02C0" w:rsidDel="00B11E42">
          <w:rPr>
            <w:i/>
            <w:color w:val="808080" w:themeColor="background1" w:themeShade="80"/>
            <w:sz w:val="20"/>
            <w:szCs w:val="20"/>
            <w:lang w:val="es-MX"/>
          </w:rPr>
          <w:delText xml:space="preserve"> “Ficha técnica” </w:delText>
        </w:r>
        <w:r w:rsidR="004A0E1A" w:rsidRPr="008B02C0" w:rsidDel="00B11E42">
          <w:rPr>
            <w:i/>
            <w:color w:val="808080" w:themeColor="background1" w:themeShade="80"/>
            <w:sz w:val="20"/>
            <w:szCs w:val="20"/>
            <w:lang w:val="es-MX"/>
          </w:rPr>
          <w:delText xml:space="preserve">de </w:delText>
        </w:r>
      </w:del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25B0C576" w14:textId="77777777" w:rsidR="009F4203" w:rsidRPr="00B53AF5" w:rsidRDefault="00B53AF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14:paraId="28AB5F62" w14:textId="77777777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099404E1" w14:textId="77777777"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0E8BEA62" w14:textId="6C3FF217" w:rsidR="00504FD5" w:rsidRPr="00471AD1" w:rsidRDefault="000A15D8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Utilice el mismo nombre indicado en </w:t>
            </w:r>
            <w:ins w:id="18" w:author="Adriana Torchelo" w:date="2020-06-10T14:54:00Z">
              <w:r w:rsidR="00A17E43">
                <w:rPr>
                  <w:i/>
                  <w:iCs/>
                  <w:color w:val="808080" w:themeColor="background1" w:themeShade="80"/>
                  <w:sz w:val="20"/>
                  <w:szCs w:val="20"/>
                  <w:lang w:eastAsia="es-UY"/>
                </w:rPr>
                <w:t>el Formulario MMEE</w:t>
              </w:r>
            </w:ins>
            <w:del w:id="19" w:author="Adriana Torchelo" w:date="2020-06-10T14:54:00Z">
              <w:r w:rsidRPr="00471AD1" w:rsidDel="00A17E43">
                <w:rPr>
                  <w:i/>
                  <w:iCs/>
                  <w:color w:val="808080" w:themeColor="background1" w:themeShade="80"/>
                  <w:sz w:val="20"/>
                  <w:szCs w:val="20"/>
                  <w:lang w:eastAsia="es-UY"/>
                </w:rPr>
                <w:delText>la ficha técnica</w:delText>
              </w:r>
            </w:del>
          </w:p>
        </w:tc>
      </w:tr>
      <w:tr w:rsidR="00E93812" w:rsidRPr="00471AD1" w14:paraId="4D520594" w14:textId="77777777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14:paraId="51770BC4" w14:textId="77777777" w:rsidR="00E93812" w:rsidRPr="00471AD1" w:rsidRDefault="00E93812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14:paraId="5F0B3DE3" w14:textId="77777777" w:rsidR="00E93812" w:rsidRPr="00471AD1" w:rsidRDefault="000E5130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</w:t>
            </w:r>
            <w:r w:rsidR="00E76A6E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proveedores de tecnología, potencial de réplica,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etc.</w:t>
            </w:r>
          </w:p>
        </w:tc>
      </w:tr>
      <w:tr w:rsidR="00DB5499" w:rsidRPr="00471AD1" w14:paraId="09894DE5" w14:textId="77777777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14:paraId="5EACEFFB" w14:textId="77777777"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2B7F5BA2" w14:textId="77777777" w:rsidR="00E93812" w:rsidRPr="00471AD1" w:rsidRDefault="00E93812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14:paraId="4FEB1B76" w14:textId="77777777"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EC0834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02991" w14:paraId="519B938E" w14:textId="77777777" w:rsidTr="00F0299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DFD5D" w14:textId="77777777" w:rsidR="00F02991" w:rsidRDefault="00F02991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DDB4F" w14:textId="77777777" w:rsidR="00F02991" w:rsidRDefault="00F02991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14:paraId="68834FB8" w14:textId="77777777" w:rsidR="00F02991" w:rsidRDefault="00F02991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14:paraId="109646E0" w14:textId="77777777"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14:paraId="7029AA9B" w14:textId="77777777"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14:paraId="0982F519" w14:textId="77777777"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14:paraId="00016C12" w14:textId="77777777" w:rsidR="00F02991" w:rsidRDefault="00F02991" w:rsidP="00EC083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14:paraId="43A1D69F" w14:textId="77777777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14:paraId="58787E16" w14:textId="77777777"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2189EEFB" w14:textId="77777777"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</w:t>
            </w:r>
            <w:proofErr w:type="spellStart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business</w:t>
            </w:r>
            <w:proofErr w:type="spellEnd"/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as usual" (BAU)) o las condiciones operativas que fueron modificadas, incluyendo: potencia del/los equipo/s, eficiencia, horas de uso, años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14:paraId="7353E016" w14:textId="77777777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14:paraId="32B35785" w14:textId="77777777" w:rsidR="00504FD5" w:rsidRPr="00471AD1" w:rsidRDefault="00504FD5" w:rsidP="00EC0834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14:paraId="25316747" w14:textId="77777777" w:rsidR="00504FD5" w:rsidRPr="00471AD1" w:rsidRDefault="00504FD5" w:rsidP="00EC0834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421F1F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(máx. </w:t>
            </w:r>
            <w:r w:rsidR="00F9234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5</w:t>
            </w:r>
            <w:r w:rsidR="00F92340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14:paraId="73C8AF44" w14:textId="77777777" w:rsidR="00504FD5" w:rsidRDefault="00504FD5" w:rsidP="00EC0834">
      <w:pPr>
        <w:jc w:val="both"/>
      </w:pPr>
    </w:p>
    <w:p w14:paraId="74F8A688" w14:textId="77777777" w:rsidR="00035086" w:rsidRDefault="00F366D8" w:rsidP="00EC0834">
      <w:pPr>
        <w:pStyle w:val="Ttulo2"/>
        <w:jc w:val="both"/>
      </w:pPr>
      <w:r w:rsidRPr="00F366D8">
        <w:t>Monitoreo y Seguimiento de Medidas de EE</w:t>
      </w:r>
    </w:p>
    <w:p w14:paraId="02199FBA" w14:textId="77777777" w:rsidR="00C67DB3" w:rsidRPr="00A35CD9" w:rsidRDefault="00C67DB3" w:rsidP="00EC0834">
      <w:pPr>
        <w:pStyle w:val="Ttulo3"/>
        <w:numPr>
          <w:ilvl w:val="1"/>
          <w:numId w:val="2"/>
        </w:numPr>
        <w:jc w:val="both"/>
      </w:pPr>
      <w:r w:rsidRPr="00A35CD9">
        <w:t>Monitoreo de medidas implementadas</w:t>
      </w:r>
    </w:p>
    <w:p w14:paraId="2C1160D6" w14:textId="77777777" w:rsidR="00A835EA" w:rsidRPr="00A835EA" w:rsidRDefault="00A835EA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>Describa el monitoreo realizado de las medidas implementadas (sistemática, responsable/s, período de evaluación, presentación de resultados, etc.)</w:t>
      </w:r>
    </w:p>
    <w:p w14:paraId="31BCC969" w14:textId="77777777" w:rsidR="00C67DB3" w:rsidRDefault="00B53AF5" w:rsidP="00EC0834">
      <w:pPr>
        <w:pStyle w:val="Sinespaciado"/>
        <w:ind w:left="33"/>
        <w:jc w:val="both"/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 </w:t>
      </w:r>
    </w:p>
    <w:p w14:paraId="32879F8E" w14:textId="77777777" w:rsidR="00162B5B" w:rsidRDefault="00162B5B" w:rsidP="00EC0834">
      <w:pPr>
        <w:jc w:val="both"/>
      </w:pPr>
      <w:r>
        <w:t>&gt;&gt;</w:t>
      </w:r>
    </w:p>
    <w:p w14:paraId="1800DF55" w14:textId="77777777" w:rsidR="00F366D8" w:rsidRPr="00A35CD9" w:rsidRDefault="00C67DB3" w:rsidP="00EC0834">
      <w:pPr>
        <w:pStyle w:val="Ttulo3"/>
        <w:numPr>
          <w:ilvl w:val="1"/>
          <w:numId w:val="2"/>
        </w:numPr>
        <w:jc w:val="both"/>
      </w:pPr>
      <w:r w:rsidRPr="00A35CD9">
        <w:t>Evaluación de resultados (auditorías internas o externas, reportes de resultados, etc.)</w:t>
      </w:r>
    </w:p>
    <w:p w14:paraId="74848410" w14:textId="77777777" w:rsidR="00C67DB3" w:rsidRDefault="00B53AF5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1C5B0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14:paraId="1ACB3EE5" w14:textId="77777777" w:rsidR="00BE7333" w:rsidRPr="00B53AF5" w:rsidRDefault="00BE7333" w:rsidP="00EC0834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02388C05" w14:textId="77777777" w:rsidR="00162B5B" w:rsidRDefault="00162B5B" w:rsidP="00EC0834">
      <w:pPr>
        <w:jc w:val="both"/>
      </w:pPr>
      <w:r>
        <w:t>&gt;&gt;</w:t>
      </w:r>
    </w:p>
    <w:p w14:paraId="4E605177" w14:textId="77777777" w:rsidR="00FD463C" w:rsidRDefault="00FD463C" w:rsidP="00EC0834">
      <w:pPr>
        <w:pStyle w:val="Ttulo2"/>
        <w:jc w:val="both"/>
      </w:pPr>
      <w:r>
        <w:t>Resultados</w:t>
      </w:r>
    </w:p>
    <w:p w14:paraId="60221E2B" w14:textId="77777777" w:rsidR="00C3237E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>Impac</w:t>
      </w:r>
      <w:r w:rsidR="00C3237E" w:rsidRPr="00A35CD9">
        <w:t>tos de los ahorros en energía (A</w:t>
      </w:r>
      <w:r w:rsidRPr="00A35CD9">
        <w:t>horros/</w:t>
      </w:r>
      <w:r w:rsidR="00C3237E" w:rsidRPr="00A35CD9">
        <w:t xml:space="preserve">Consumo total de la </w:t>
      </w:r>
      <w:r w:rsidR="001C5B04" w:rsidRPr="00A35CD9">
        <w:t>dependencia o el uso</w:t>
      </w:r>
      <w:r w:rsidRPr="00A35CD9">
        <w:t>)</w:t>
      </w:r>
    </w:p>
    <w:p w14:paraId="17EC4398" w14:textId="77777777" w:rsidR="001C5B04" w:rsidRPr="00C3237E" w:rsidRDefault="00C3237E" w:rsidP="00EC0834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en el consumo total de energía de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="001C5B04"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5DE9EE3E" w14:textId="77777777" w:rsidR="00C3237E" w:rsidRDefault="00C3237E" w:rsidP="00EC0834">
      <w:pPr>
        <w:jc w:val="both"/>
      </w:pPr>
      <w:r>
        <w:t>&gt;&gt;</w:t>
      </w:r>
    </w:p>
    <w:p w14:paraId="72659A0F" w14:textId="77777777" w:rsidR="00FD463C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>Impact</w:t>
      </w:r>
      <w:r w:rsidR="00C3237E" w:rsidRPr="00A35CD9">
        <w:t xml:space="preserve">os económicos de los </w:t>
      </w:r>
      <w:r w:rsidR="00EC0834" w:rsidRPr="00A35CD9">
        <w:t>ahorros (</w:t>
      </w:r>
      <w:r w:rsidRPr="00A35CD9">
        <w:t xml:space="preserve">Ahorros ($U) / Costo total energía de la </w:t>
      </w:r>
      <w:r w:rsidR="001C5B04" w:rsidRPr="00A35CD9">
        <w:t>dependencia o uso</w:t>
      </w:r>
      <w:r w:rsidR="00C3237E" w:rsidRPr="00A35CD9">
        <w:t xml:space="preserve"> </w:t>
      </w:r>
      <w:r w:rsidRPr="00A35CD9">
        <w:t>($U))</w:t>
      </w:r>
    </w:p>
    <w:p w14:paraId="3ED433FA" w14:textId="77777777" w:rsidR="00C3237E" w:rsidRPr="00C3237E" w:rsidRDefault="00C3237E" w:rsidP="00EC0834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</w:t>
      </w:r>
      <w:r w:rsidR="001C5B04">
        <w:rPr>
          <w:i/>
          <w:color w:val="808080" w:themeColor="background1" w:themeShade="80"/>
          <w:sz w:val="20"/>
          <w:szCs w:val="20"/>
        </w:rPr>
        <w:t>dependencia o el uso para el cual se implementó la medida (ej.: alumbrado público)</w:t>
      </w:r>
      <w:r w:rsidRPr="00C3237E">
        <w:rPr>
          <w:i/>
          <w:color w:val="808080" w:themeColor="background1" w:themeShade="80"/>
          <w:sz w:val="20"/>
          <w:szCs w:val="20"/>
        </w:rPr>
        <w:t>.</w:t>
      </w:r>
    </w:p>
    <w:p w14:paraId="6DDAC17A" w14:textId="77777777" w:rsidR="00FD463C" w:rsidRDefault="00C3237E" w:rsidP="00EC0834">
      <w:pPr>
        <w:jc w:val="both"/>
      </w:pPr>
      <w:r>
        <w:t>&gt;&gt;</w:t>
      </w:r>
    </w:p>
    <w:p w14:paraId="7C3D6658" w14:textId="77777777" w:rsidR="00C3237E" w:rsidRPr="00FD463C" w:rsidRDefault="00C3237E" w:rsidP="00EC0834">
      <w:pPr>
        <w:jc w:val="both"/>
      </w:pPr>
    </w:p>
    <w:p w14:paraId="5A8C3614" w14:textId="77777777" w:rsidR="00C67DB3" w:rsidRPr="00A35CD9" w:rsidRDefault="00FD463C" w:rsidP="00EC0834">
      <w:pPr>
        <w:pStyle w:val="Ttulo3"/>
        <w:numPr>
          <w:ilvl w:val="1"/>
          <w:numId w:val="2"/>
        </w:numPr>
        <w:jc w:val="both"/>
      </w:pPr>
      <w:r w:rsidRPr="00A35CD9">
        <w:t xml:space="preserve">Impactos en el medio ambiente y sociedad </w:t>
      </w:r>
    </w:p>
    <w:p w14:paraId="50037DB3" w14:textId="77777777" w:rsidR="00FD463C" w:rsidRPr="00C3237E" w:rsidRDefault="00C3237E" w:rsidP="00EC0834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Describa otros impactos positivos de las medidas en e</w:t>
      </w:r>
      <w:r w:rsidR="00A35CD9">
        <w:rPr>
          <w:i/>
          <w:color w:val="808080" w:themeColor="background1" w:themeShade="80"/>
          <w:sz w:val="20"/>
          <w:szCs w:val="20"/>
        </w:rPr>
        <w:t xml:space="preserve">l medio ambiente y la sociedad </w:t>
      </w:r>
      <w:r w:rsidR="00A35CD9" w:rsidRPr="00A35CD9">
        <w:rPr>
          <w:i/>
          <w:color w:val="808080" w:themeColor="background1" w:themeShade="80"/>
          <w:sz w:val="20"/>
          <w:szCs w:val="20"/>
        </w:rPr>
        <w:t>(mejora de la calidad del aire, reducción de ruidos, reducción de emisiones de gases de efecto invernadero, etc.)</w:t>
      </w:r>
    </w:p>
    <w:p w14:paraId="30FA0D1A" w14:textId="77777777" w:rsidR="00540C4E" w:rsidRDefault="00C3237E" w:rsidP="00EC0834">
      <w:pPr>
        <w:jc w:val="both"/>
      </w:pPr>
      <w:r>
        <w:t>&gt;&gt;</w:t>
      </w:r>
    </w:p>
    <w:p w14:paraId="03D56675" w14:textId="77777777" w:rsidR="005A290F" w:rsidRDefault="005A290F" w:rsidP="00EC0834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14:paraId="2CC838F9" w14:textId="77777777" w:rsidR="001F68A5" w:rsidRDefault="001F68A5" w:rsidP="00EC0834">
      <w:pPr>
        <w:spacing w:after="0" w:line="240" w:lineRule="auto"/>
        <w:jc w:val="both"/>
        <w:rPr>
          <w:b/>
          <w:color w:val="00B050"/>
          <w:sz w:val="24"/>
          <w:szCs w:val="28"/>
          <w:lang w:val="es-MX"/>
        </w:rPr>
      </w:pPr>
    </w:p>
    <w:p w14:paraId="183E7137" w14:textId="77777777" w:rsidR="00540C4E" w:rsidRPr="00C3237E" w:rsidRDefault="00540C4E" w:rsidP="00EC0834">
      <w:pPr>
        <w:pStyle w:val="Ttulo2"/>
        <w:numPr>
          <w:ilvl w:val="0"/>
          <w:numId w:val="0"/>
        </w:numPr>
        <w:ind w:left="720" w:hanging="360"/>
        <w:jc w:val="both"/>
      </w:pPr>
      <w:r w:rsidRPr="00C3237E">
        <w:t>Anexo</w:t>
      </w:r>
    </w:p>
    <w:p w14:paraId="2E8A0CC5" w14:textId="77777777" w:rsidR="00421F1F" w:rsidRDefault="00421F1F" w:rsidP="00EC0834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proofErr w:type="spellStart"/>
      <w:r w:rsidRPr="00C90B8D">
        <w:rPr>
          <w:b/>
          <w:i/>
          <w:color w:val="595959" w:themeColor="text1" w:themeTint="A6"/>
          <w:sz w:val="20"/>
          <w:szCs w:val="20"/>
        </w:rPr>
        <w:t>pdf</w:t>
      </w:r>
      <w:proofErr w:type="spellEnd"/>
      <w:r w:rsidRPr="00C90B8D">
        <w:rPr>
          <w:b/>
          <w:i/>
          <w:color w:val="595959" w:themeColor="text1" w:themeTint="A6"/>
          <w:sz w:val="20"/>
          <w:szCs w:val="20"/>
        </w:rPr>
        <w:t xml:space="preserve">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14:paraId="0118A77B" w14:textId="77777777" w:rsidR="00421F1F" w:rsidRDefault="00421F1F" w:rsidP="00421F1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0E5B8E" w14:paraId="177EDA33" w14:textId="77777777" w:rsidTr="000634FE">
        <w:tc>
          <w:tcPr>
            <w:tcW w:w="1951" w:type="dxa"/>
            <w:shd w:val="clear" w:color="auto" w:fill="FFC000"/>
            <w:vAlign w:val="center"/>
          </w:tcPr>
          <w:p w14:paraId="29DDB8DB" w14:textId="77777777"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C000"/>
            <w:vAlign w:val="center"/>
          </w:tcPr>
          <w:p w14:paraId="3A09729E" w14:textId="77777777" w:rsidR="00540C4E" w:rsidRPr="000E5B8E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Nombre</w:t>
            </w:r>
            <w:r w:rsidR="004C2498"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>s</w:t>
            </w:r>
            <w:r w:rsidRPr="000E5B8E">
              <w:rPr>
                <w:b/>
                <w:color w:val="FFFFFF" w:themeColor="background1"/>
                <w:sz w:val="20"/>
                <w:szCs w:val="20"/>
                <w:lang w:val="es-ES"/>
              </w:rPr>
              <w:t xml:space="preserve"> de documentos adjuntos</w:t>
            </w:r>
          </w:p>
        </w:tc>
      </w:tr>
      <w:tr w:rsidR="00540C4E" w:rsidRPr="00DA634A" w14:paraId="3C190E92" w14:textId="77777777" w:rsidTr="00540C4E">
        <w:tc>
          <w:tcPr>
            <w:tcW w:w="1951" w:type="dxa"/>
            <w:vAlign w:val="center"/>
          </w:tcPr>
          <w:p w14:paraId="78859A8F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14:paraId="38875D74" w14:textId="77777777" w:rsidR="005B5D41" w:rsidRPr="000E5B8E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14:paraId="13978676" w14:textId="77777777" w:rsidTr="00540C4E">
        <w:tc>
          <w:tcPr>
            <w:tcW w:w="1951" w:type="dxa"/>
            <w:vAlign w:val="center"/>
          </w:tcPr>
          <w:p w14:paraId="2850D24E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14:paraId="3FA0B6F4" w14:textId="77777777"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03178888" w14:textId="77777777" w:rsidTr="00540C4E">
        <w:tc>
          <w:tcPr>
            <w:tcW w:w="1951" w:type="dxa"/>
            <w:vAlign w:val="center"/>
          </w:tcPr>
          <w:p w14:paraId="370E0BD9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14:paraId="30E95967" w14:textId="77777777" w:rsidR="005B5D41" w:rsidRPr="000E5B8E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253A1F18" w14:textId="77777777" w:rsidTr="00540C4E">
        <w:tc>
          <w:tcPr>
            <w:tcW w:w="1951" w:type="dxa"/>
            <w:vAlign w:val="center"/>
          </w:tcPr>
          <w:p w14:paraId="38DD8127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14:paraId="24B09468" w14:textId="77777777"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14:paraId="01039E27" w14:textId="77777777" w:rsidTr="00540C4E">
        <w:tc>
          <w:tcPr>
            <w:tcW w:w="1951" w:type="dxa"/>
            <w:vAlign w:val="center"/>
          </w:tcPr>
          <w:p w14:paraId="41C78FDE" w14:textId="77777777"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14:paraId="1FE721AD" w14:textId="77777777" w:rsidR="00540C4E" w:rsidRPr="000E5B8E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1D8A3F3" w14:textId="77777777" w:rsidTr="00B41629">
        <w:tc>
          <w:tcPr>
            <w:tcW w:w="1951" w:type="dxa"/>
            <w:vAlign w:val="center"/>
          </w:tcPr>
          <w:p w14:paraId="02D6E968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14:paraId="09C4E6D8" w14:textId="77777777"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689DA2FE" w14:textId="77777777" w:rsidTr="00B41629">
        <w:tc>
          <w:tcPr>
            <w:tcW w:w="1951" w:type="dxa"/>
            <w:vAlign w:val="center"/>
          </w:tcPr>
          <w:p w14:paraId="4F168AAC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14:paraId="2ED2D0B6" w14:textId="77777777"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14:paraId="5B15E04F" w14:textId="77777777" w:rsidTr="00B41629">
        <w:tc>
          <w:tcPr>
            <w:tcW w:w="1951" w:type="dxa"/>
            <w:vAlign w:val="center"/>
          </w:tcPr>
          <w:p w14:paraId="0282D20E" w14:textId="77777777"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14:paraId="6FC10626" w14:textId="77777777" w:rsidR="00B41629" w:rsidRPr="000E5B8E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14:paraId="714B14E2" w14:textId="77777777"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94D2" w14:textId="77777777" w:rsidR="000D407D" w:rsidRDefault="000D407D" w:rsidP="00684A6D">
      <w:pPr>
        <w:spacing w:after="0" w:line="240" w:lineRule="auto"/>
      </w:pPr>
      <w:r>
        <w:separator/>
      </w:r>
    </w:p>
  </w:endnote>
  <w:endnote w:type="continuationSeparator" w:id="0">
    <w:p w14:paraId="585FF9A4" w14:textId="77777777" w:rsidR="000D407D" w:rsidRDefault="000D407D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D1ABA3" w14:textId="77777777"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2AE1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7F2AE1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D2F1" w14:textId="77777777" w:rsidR="000D407D" w:rsidRDefault="000D407D" w:rsidP="00684A6D">
      <w:pPr>
        <w:spacing w:after="0" w:line="240" w:lineRule="auto"/>
      </w:pPr>
      <w:r>
        <w:separator/>
      </w:r>
    </w:p>
  </w:footnote>
  <w:footnote w:type="continuationSeparator" w:id="0">
    <w:p w14:paraId="61F43524" w14:textId="77777777" w:rsidR="000D407D" w:rsidRDefault="000D407D" w:rsidP="00684A6D">
      <w:pPr>
        <w:spacing w:after="0" w:line="240" w:lineRule="auto"/>
      </w:pPr>
      <w:r>
        <w:continuationSeparator/>
      </w:r>
    </w:p>
  </w:footnote>
  <w:footnote w:id="1">
    <w:p w14:paraId="7755454D" w14:textId="0EBFD941" w:rsidR="00CF73C3" w:rsidRDefault="00CF73C3">
      <w:pPr>
        <w:pStyle w:val="Textonotapie"/>
      </w:pPr>
      <w:ins w:id="7" w:author="Adriana Torchelo" w:date="2020-06-08T17:30:00Z">
        <w:r>
          <w:rPr>
            <w:rStyle w:val="Refdenotaalpie"/>
          </w:rPr>
          <w:footnoteRef/>
        </w:r>
        <w:r>
          <w:t xml:space="preserve"> </w:t>
        </w:r>
        <w:bookmarkStart w:id="8" w:name="_Hlk42529322"/>
        <w:r>
          <w:t>2017, 2018, 2019 y hasta la fecha de la postulación.</w:t>
        </w:r>
      </w:ins>
      <w:bookmarkEnd w:id="8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4644"/>
    <w:multiLevelType w:val="hybridMultilevel"/>
    <w:tmpl w:val="E94225BA"/>
    <w:lvl w:ilvl="0" w:tplc="7A0EF1D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F3EC420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16FE5"/>
    <w:multiLevelType w:val="multilevel"/>
    <w:tmpl w:val="D62E3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FC00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FFC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riana Torchelo">
    <w15:presenceInfo w15:providerId="Windows Live" w15:userId="e7e9f2fce47d6a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A7"/>
    <w:rsid w:val="000217C9"/>
    <w:rsid w:val="0002736B"/>
    <w:rsid w:val="00030F13"/>
    <w:rsid w:val="00031FF8"/>
    <w:rsid w:val="00035086"/>
    <w:rsid w:val="000519EA"/>
    <w:rsid w:val="00062C3E"/>
    <w:rsid w:val="000634FE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C79BF"/>
    <w:rsid w:val="000D407D"/>
    <w:rsid w:val="000D49F9"/>
    <w:rsid w:val="000E5130"/>
    <w:rsid w:val="000E5B8E"/>
    <w:rsid w:val="000F7A2A"/>
    <w:rsid w:val="00102D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80266"/>
    <w:rsid w:val="00196A4D"/>
    <w:rsid w:val="001A2278"/>
    <w:rsid w:val="001A66F2"/>
    <w:rsid w:val="001B0F34"/>
    <w:rsid w:val="001B2B56"/>
    <w:rsid w:val="001C5B04"/>
    <w:rsid w:val="001D1871"/>
    <w:rsid w:val="001F597E"/>
    <w:rsid w:val="001F5BD9"/>
    <w:rsid w:val="001F6820"/>
    <w:rsid w:val="001F68A5"/>
    <w:rsid w:val="0020199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51B80"/>
    <w:rsid w:val="0026355F"/>
    <w:rsid w:val="00270DB2"/>
    <w:rsid w:val="00273D77"/>
    <w:rsid w:val="00281EE3"/>
    <w:rsid w:val="00286048"/>
    <w:rsid w:val="002920D0"/>
    <w:rsid w:val="00293AE8"/>
    <w:rsid w:val="0029502B"/>
    <w:rsid w:val="002C0179"/>
    <w:rsid w:val="002C0910"/>
    <w:rsid w:val="002D3B88"/>
    <w:rsid w:val="002E2BFF"/>
    <w:rsid w:val="002F608A"/>
    <w:rsid w:val="0030431B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3FB8"/>
    <w:rsid w:val="00373ACA"/>
    <w:rsid w:val="003809DF"/>
    <w:rsid w:val="00392D6A"/>
    <w:rsid w:val="003C5925"/>
    <w:rsid w:val="003C60B3"/>
    <w:rsid w:val="003E1CD8"/>
    <w:rsid w:val="003E2DF1"/>
    <w:rsid w:val="00414E3E"/>
    <w:rsid w:val="00421A79"/>
    <w:rsid w:val="00421F1F"/>
    <w:rsid w:val="004275DC"/>
    <w:rsid w:val="0043440B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C2498"/>
    <w:rsid w:val="004C65B9"/>
    <w:rsid w:val="004D6D06"/>
    <w:rsid w:val="004E548F"/>
    <w:rsid w:val="00504FD5"/>
    <w:rsid w:val="00536558"/>
    <w:rsid w:val="0053682E"/>
    <w:rsid w:val="00540C4E"/>
    <w:rsid w:val="00561097"/>
    <w:rsid w:val="0056332C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108E6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033D1"/>
    <w:rsid w:val="0070451C"/>
    <w:rsid w:val="00712FF0"/>
    <w:rsid w:val="0072155D"/>
    <w:rsid w:val="00722DF9"/>
    <w:rsid w:val="00724F6E"/>
    <w:rsid w:val="0073402E"/>
    <w:rsid w:val="007410FC"/>
    <w:rsid w:val="00746833"/>
    <w:rsid w:val="00755E50"/>
    <w:rsid w:val="00756557"/>
    <w:rsid w:val="007569E7"/>
    <w:rsid w:val="0077594F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D66E0"/>
    <w:rsid w:val="007E5019"/>
    <w:rsid w:val="007E557C"/>
    <w:rsid w:val="007E7148"/>
    <w:rsid w:val="007F2AE1"/>
    <w:rsid w:val="00807B71"/>
    <w:rsid w:val="008150B2"/>
    <w:rsid w:val="0081588C"/>
    <w:rsid w:val="0082095F"/>
    <w:rsid w:val="00824E33"/>
    <w:rsid w:val="00826744"/>
    <w:rsid w:val="00836219"/>
    <w:rsid w:val="00837445"/>
    <w:rsid w:val="0084101E"/>
    <w:rsid w:val="00860FFF"/>
    <w:rsid w:val="00865808"/>
    <w:rsid w:val="0089332B"/>
    <w:rsid w:val="00893F8D"/>
    <w:rsid w:val="008A2E75"/>
    <w:rsid w:val="008B02C0"/>
    <w:rsid w:val="008B5742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1C82"/>
    <w:rsid w:val="009929FB"/>
    <w:rsid w:val="00993068"/>
    <w:rsid w:val="009A101A"/>
    <w:rsid w:val="009A3568"/>
    <w:rsid w:val="009C40BA"/>
    <w:rsid w:val="009D44D7"/>
    <w:rsid w:val="009E4E92"/>
    <w:rsid w:val="009E5CC7"/>
    <w:rsid w:val="009F4203"/>
    <w:rsid w:val="00A16F73"/>
    <w:rsid w:val="00A17E43"/>
    <w:rsid w:val="00A2702C"/>
    <w:rsid w:val="00A32454"/>
    <w:rsid w:val="00A35CD9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55B3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1E42"/>
    <w:rsid w:val="00B12300"/>
    <w:rsid w:val="00B278E7"/>
    <w:rsid w:val="00B328F4"/>
    <w:rsid w:val="00B33901"/>
    <w:rsid w:val="00B41629"/>
    <w:rsid w:val="00B472B4"/>
    <w:rsid w:val="00B52140"/>
    <w:rsid w:val="00B53AF5"/>
    <w:rsid w:val="00B640CD"/>
    <w:rsid w:val="00B7680F"/>
    <w:rsid w:val="00B903F9"/>
    <w:rsid w:val="00B91511"/>
    <w:rsid w:val="00B94A62"/>
    <w:rsid w:val="00BB1C7D"/>
    <w:rsid w:val="00BB28BC"/>
    <w:rsid w:val="00BB4C5B"/>
    <w:rsid w:val="00BC0540"/>
    <w:rsid w:val="00BC063D"/>
    <w:rsid w:val="00BC2898"/>
    <w:rsid w:val="00BC54A4"/>
    <w:rsid w:val="00BD121A"/>
    <w:rsid w:val="00BE26F1"/>
    <w:rsid w:val="00BE7333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1E5"/>
    <w:rsid w:val="00C43F00"/>
    <w:rsid w:val="00C61E6C"/>
    <w:rsid w:val="00C661AF"/>
    <w:rsid w:val="00C67DB3"/>
    <w:rsid w:val="00C8516F"/>
    <w:rsid w:val="00C91273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32BA"/>
    <w:rsid w:val="00CE6B54"/>
    <w:rsid w:val="00CF73C3"/>
    <w:rsid w:val="00D02E23"/>
    <w:rsid w:val="00D05048"/>
    <w:rsid w:val="00D10087"/>
    <w:rsid w:val="00D35844"/>
    <w:rsid w:val="00D35D27"/>
    <w:rsid w:val="00D372D1"/>
    <w:rsid w:val="00D43BA3"/>
    <w:rsid w:val="00D505E2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47EB"/>
    <w:rsid w:val="00E37982"/>
    <w:rsid w:val="00E4453D"/>
    <w:rsid w:val="00E46398"/>
    <w:rsid w:val="00E52652"/>
    <w:rsid w:val="00E62088"/>
    <w:rsid w:val="00E634E5"/>
    <w:rsid w:val="00E70C24"/>
    <w:rsid w:val="00E76A6E"/>
    <w:rsid w:val="00E77D58"/>
    <w:rsid w:val="00E8688A"/>
    <w:rsid w:val="00E93812"/>
    <w:rsid w:val="00EA0902"/>
    <w:rsid w:val="00EA1075"/>
    <w:rsid w:val="00EA67CE"/>
    <w:rsid w:val="00EB34B0"/>
    <w:rsid w:val="00EB4F6A"/>
    <w:rsid w:val="00EC0834"/>
    <w:rsid w:val="00EC236C"/>
    <w:rsid w:val="00ED562C"/>
    <w:rsid w:val="00EE50DF"/>
    <w:rsid w:val="00EF3D9E"/>
    <w:rsid w:val="00F02991"/>
    <w:rsid w:val="00F04BBF"/>
    <w:rsid w:val="00F11FC2"/>
    <w:rsid w:val="00F22D80"/>
    <w:rsid w:val="00F34D9B"/>
    <w:rsid w:val="00F366D8"/>
    <w:rsid w:val="00F41D1B"/>
    <w:rsid w:val="00F42DC3"/>
    <w:rsid w:val="00F55FBA"/>
    <w:rsid w:val="00F76857"/>
    <w:rsid w:val="00F86C0A"/>
    <w:rsid w:val="00F87EA0"/>
    <w:rsid w:val="00F92340"/>
    <w:rsid w:val="00FA5F09"/>
    <w:rsid w:val="00FA6C8B"/>
    <w:rsid w:val="00FA76A4"/>
    <w:rsid w:val="00FA79D8"/>
    <w:rsid w:val="00FD463C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3741"/>
  <w15:docId w15:val="{D3A03860-F663-46AF-8478-0839636D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35CD9"/>
    <w:pPr>
      <w:numPr>
        <w:numId w:val="2"/>
      </w:numPr>
      <w:jc w:val="left"/>
      <w:outlineLvl w:val="1"/>
    </w:pPr>
    <w:rPr>
      <w:color w:val="FFC0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5CD9"/>
    <w:pPr>
      <w:keepNext/>
      <w:keepLines/>
      <w:numPr>
        <w:numId w:val="4"/>
      </w:numPr>
      <w:spacing w:before="200" w:after="0"/>
      <w:outlineLvl w:val="2"/>
    </w:pPr>
    <w:rPr>
      <w:rFonts w:eastAsiaTheme="majorEastAsia" w:cstheme="majorBidi"/>
      <w:b/>
      <w:bCs/>
      <w:color w:val="FFC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A35CD9"/>
    <w:rPr>
      <w:b/>
      <w:color w:val="FFC0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35CD9"/>
    <w:rPr>
      <w:rFonts w:eastAsiaTheme="majorEastAsia" w:cstheme="majorBidi"/>
      <w:b/>
      <w:bCs/>
      <w:color w:val="FFC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AD8-7242-47E9-8436-A55D8333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118</cp:revision>
  <cp:lastPrinted>2015-02-23T13:52:00Z</cp:lastPrinted>
  <dcterms:created xsi:type="dcterms:W3CDTF">2016-05-03T18:10:00Z</dcterms:created>
  <dcterms:modified xsi:type="dcterms:W3CDTF">2020-06-10T17:54:00Z</dcterms:modified>
</cp:coreProperties>
</file>